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3"/>
        <w:gridCol w:w="4513"/>
      </w:tblGrid>
      <w:tr w:rsidR="006A23C0" w:rsidRPr="006A23C0" w14:paraId="70113188" w14:textId="77777777" w:rsidTr="008549D0">
        <w:tc>
          <w:tcPr>
            <w:tcW w:w="4428" w:type="dxa"/>
          </w:tcPr>
          <w:p w14:paraId="4CDA6174" w14:textId="13BB0159" w:rsidR="006A23C0" w:rsidRPr="006A23C0" w:rsidRDefault="006A23C0" w:rsidP="00496EB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28" w:type="dxa"/>
          </w:tcPr>
          <w:p w14:paraId="70D978AD" w14:textId="2FC6B371" w:rsidR="006A23C0" w:rsidRPr="006A23C0" w:rsidRDefault="006A23C0" w:rsidP="00496EB0">
            <w:pPr>
              <w:pStyle w:val="CompanyName"/>
              <w:jc w:val="both"/>
              <w:rPr>
                <w:rFonts w:ascii="Arial" w:hAnsi="Arial" w:cs="Arial"/>
              </w:rPr>
            </w:pPr>
          </w:p>
          <w:p w14:paraId="61F7875F" w14:textId="77777777" w:rsidR="006A23C0" w:rsidRPr="006A23C0" w:rsidRDefault="006A23C0" w:rsidP="00496EB0">
            <w:pPr>
              <w:pStyle w:val="CompanyName"/>
              <w:jc w:val="both"/>
              <w:rPr>
                <w:rFonts w:ascii="Arial" w:hAnsi="Arial" w:cs="Arial"/>
              </w:rPr>
            </w:pPr>
          </w:p>
        </w:tc>
      </w:tr>
    </w:tbl>
    <w:p w14:paraId="7C44B3B1" w14:textId="01B1AB65" w:rsidR="001A0053" w:rsidRPr="006A23C0" w:rsidRDefault="00496EB0" w:rsidP="00496EB0">
      <w:pPr>
        <w:pStyle w:val="Heading1"/>
        <w:jc w:val="both"/>
        <w:rPr>
          <w:rFonts w:ascii="Arial" w:hAnsi="Arial" w:cs="Arial"/>
          <w:color w:val="25ADA3"/>
        </w:rPr>
      </w:pPr>
      <w:r w:rsidRPr="006A23C0">
        <w:rPr>
          <w:rFonts w:ascii="Arial" w:hAnsi="Arial" w:cs="Arial"/>
          <w:noProof/>
          <w:color w:val="25ADA3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28768713" wp14:editId="6DB7A222">
            <wp:simplePos x="0" y="0"/>
            <wp:positionH relativeFrom="margin">
              <wp:posOffset>1929765</wp:posOffset>
            </wp:positionH>
            <wp:positionV relativeFrom="paragraph">
              <wp:posOffset>-1420495</wp:posOffset>
            </wp:positionV>
            <wp:extent cx="1871980" cy="1247775"/>
            <wp:effectExtent l="0" t="0" r="0" b="9525"/>
            <wp:wrapNone/>
            <wp:docPr id="2" name="Picture 2" descr="Image result for gamingmalt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gamingmalta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8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23C0" w:rsidRPr="006A23C0">
        <w:rPr>
          <w:rFonts w:ascii="Arial" w:hAnsi="Arial" w:cs="Arial"/>
          <w:noProof/>
          <w:color w:val="25ADA3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3E4AA9" wp14:editId="1808F88B">
                <wp:simplePos x="0" y="0"/>
                <wp:positionH relativeFrom="page">
                  <wp:posOffset>0</wp:posOffset>
                </wp:positionH>
                <wp:positionV relativeFrom="paragraph">
                  <wp:posOffset>-204198</wp:posOffset>
                </wp:positionV>
                <wp:extent cx="8093075" cy="0"/>
                <wp:effectExtent l="0" t="0" r="222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93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51C710" id="Straight Connector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0,-16.1pt" to="637.25pt,-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" strokecolor="#d8d8d8 [2732]" strokeweight=".5pt">
                <v:stroke joinstyle="miter"/>
                <w10:wrap anchorx="page"/>
              </v:line>
            </w:pict>
          </mc:Fallback>
        </mc:AlternateContent>
      </w:r>
      <w:r w:rsidR="006A23C0" w:rsidRPr="006A23C0">
        <w:rPr>
          <w:rFonts w:ascii="Arial" w:hAnsi="Arial" w:cs="Arial"/>
          <w:noProof/>
          <w:color w:val="25ADA3"/>
          <w:lang w:val="en-GB" w:eastAsia="en-GB"/>
        </w:rPr>
        <w:t>EMPLOYERS GUIDE</w:t>
      </w:r>
    </w:p>
    <w:p w14:paraId="72AE8D93" w14:textId="77777777" w:rsidR="001A0053" w:rsidRPr="006A23C0" w:rsidRDefault="001A0053" w:rsidP="00496EB0">
      <w:pPr>
        <w:jc w:val="both"/>
        <w:rPr>
          <w:rFonts w:ascii="Arial" w:hAnsi="Arial" w:cs="Arial"/>
        </w:rPr>
      </w:pPr>
    </w:p>
    <w:p w14:paraId="2D7A3F68" w14:textId="3E351041" w:rsidR="001A0053" w:rsidRPr="006A23C0" w:rsidRDefault="00B32F07" w:rsidP="00496E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This Student Placement</w:t>
      </w:r>
      <w:r w:rsidRPr="006A23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Pr="006A23C0">
        <w:rPr>
          <w:rFonts w:ascii="Arial" w:hAnsi="Arial" w:cs="Arial"/>
        </w:rPr>
        <w:t xml:space="preserve">rogramme </w:t>
      </w:r>
      <w:r w:rsidR="001A0053" w:rsidRPr="006A23C0">
        <w:rPr>
          <w:rFonts w:ascii="Arial" w:hAnsi="Arial" w:cs="Arial"/>
        </w:rPr>
        <w:t>will give</w:t>
      </w:r>
      <w:r w:rsidR="00403409" w:rsidRPr="006A23C0">
        <w:rPr>
          <w:rFonts w:ascii="Arial" w:hAnsi="Arial" w:cs="Arial"/>
        </w:rPr>
        <w:t xml:space="preserve"> </w:t>
      </w:r>
      <w:r w:rsidR="001A0053" w:rsidRPr="006A23C0">
        <w:rPr>
          <w:rFonts w:ascii="Arial" w:hAnsi="Arial" w:cs="Arial"/>
        </w:rPr>
        <w:t>employ</w:t>
      </w:r>
      <w:r w:rsidR="00403409" w:rsidRPr="006A23C0">
        <w:rPr>
          <w:rFonts w:ascii="Arial" w:hAnsi="Arial" w:cs="Arial"/>
        </w:rPr>
        <w:t>er</w:t>
      </w:r>
      <w:r>
        <w:rPr>
          <w:rFonts w:ascii="Arial" w:hAnsi="Arial" w:cs="Arial"/>
        </w:rPr>
        <w:t>s</w:t>
      </w:r>
      <w:r w:rsidR="00403409" w:rsidRPr="006A23C0">
        <w:rPr>
          <w:rFonts w:ascii="Arial" w:hAnsi="Arial" w:cs="Arial"/>
        </w:rPr>
        <w:t xml:space="preserve"> the opportunity to benefit f</w:t>
      </w:r>
      <w:r w:rsidR="001A0053" w:rsidRPr="006A23C0">
        <w:rPr>
          <w:rFonts w:ascii="Arial" w:hAnsi="Arial" w:cs="Arial"/>
        </w:rPr>
        <w:t>r</w:t>
      </w:r>
      <w:r w:rsidR="00403409" w:rsidRPr="006A23C0">
        <w:rPr>
          <w:rFonts w:ascii="Arial" w:hAnsi="Arial" w:cs="Arial"/>
        </w:rPr>
        <w:t>o</w:t>
      </w:r>
      <w:r w:rsidR="001A0053" w:rsidRPr="006A23C0">
        <w:rPr>
          <w:rFonts w:ascii="Arial" w:hAnsi="Arial" w:cs="Arial"/>
        </w:rPr>
        <w:t xml:space="preserve">m a fresh influx of </w:t>
      </w:r>
      <w:r w:rsidR="00B01BD0">
        <w:rPr>
          <w:rFonts w:ascii="Arial" w:hAnsi="Arial" w:cs="Arial"/>
        </w:rPr>
        <w:t>academic knowledge,</w:t>
      </w:r>
      <w:r w:rsidR="00B01BD0" w:rsidRPr="006A23C0">
        <w:rPr>
          <w:rFonts w:ascii="Arial" w:hAnsi="Arial" w:cs="Arial"/>
        </w:rPr>
        <w:t xml:space="preserve"> </w:t>
      </w:r>
      <w:r w:rsidR="001A0053" w:rsidRPr="006A23C0">
        <w:rPr>
          <w:rFonts w:ascii="Arial" w:hAnsi="Arial" w:cs="Arial"/>
        </w:rPr>
        <w:t xml:space="preserve">energy, enthusiasm and </w:t>
      </w:r>
      <w:r w:rsidR="00B01BD0" w:rsidRPr="006A23C0">
        <w:rPr>
          <w:rFonts w:ascii="Arial" w:hAnsi="Arial" w:cs="Arial"/>
        </w:rPr>
        <w:t>creativity</w:t>
      </w:r>
      <w:r w:rsidR="00B01BD0">
        <w:rPr>
          <w:rFonts w:ascii="Arial" w:hAnsi="Arial" w:cs="Arial"/>
        </w:rPr>
        <w:t xml:space="preserve"> that students employed through this programme would bring into their organisations. </w:t>
      </w:r>
      <w:r w:rsidR="001A0053" w:rsidRPr="006A23C0">
        <w:rPr>
          <w:rFonts w:ascii="Arial" w:hAnsi="Arial" w:cs="Arial"/>
        </w:rPr>
        <w:t>This will also be an opportunity to invest in students that will make up tomorrow’s workforce.</w:t>
      </w:r>
    </w:p>
    <w:p w14:paraId="45DF4E20" w14:textId="3FA9F0A9" w:rsidR="001A0053" w:rsidRPr="006A23C0" w:rsidRDefault="001A0053" w:rsidP="00496EB0">
      <w:pPr>
        <w:jc w:val="both"/>
        <w:rPr>
          <w:rFonts w:ascii="Arial" w:hAnsi="Arial" w:cs="Arial"/>
        </w:rPr>
      </w:pPr>
      <w:r w:rsidRPr="006A23C0">
        <w:rPr>
          <w:rFonts w:ascii="Arial" w:hAnsi="Arial" w:cs="Arial"/>
        </w:rPr>
        <w:t>Under this Government led initiative, students are place</w:t>
      </w:r>
      <w:r w:rsidR="00403409" w:rsidRPr="006A23C0">
        <w:rPr>
          <w:rFonts w:ascii="Arial" w:hAnsi="Arial" w:cs="Arial"/>
        </w:rPr>
        <w:t>d</w:t>
      </w:r>
      <w:r w:rsidRPr="006A23C0">
        <w:rPr>
          <w:rFonts w:ascii="Arial" w:hAnsi="Arial" w:cs="Arial"/>
        </w:rPr>
        <w:t xml:space="preserve"> in private sector workplace</w:t>
      </w:r>
      <w:r w:rsidR="00B32F07">
        <w:rPr>
          <w:rFonts w:ascii="Arial" w:hAnsi="Arial" w:cs="Arial"/>
        </w:rPr>
        <w:t>s</w:t>
      </w:r>
      <w:r w:rsidR="00B01BD0">
        <w:rPr>
          <w:rFonts w:ascii="Arial" w:hAnsi="Arial" w:cs="Arial"/>
        </w:rPr>
        <w:t xml:space="preserve"> and</w:t>
      </w:r>
      <w:r w:rsidR="00B01BD0" w:rsidRPr="006A23C0">
        <w:rPr>
          <w:rFonts w:ascii="Arial" w:hAnsi="Arial" w:cs="Arial"/>
        </w:rPr>
        <w:t xml:space="preserve"> </w:t>
      </w:r>
      <w:r w:rsidR="00523557">
        <w:rPr>
          <w:rFonts w:ascii="Arial" w:hAnsi="Arial" w:cs="Arial"/>
        </w:rPr>
        <w:t>Gaming Malta</w:t>
      </w:r>
      <w:r w:rsidR="00523557" w:rsidRPr="006A23C0">
        <w:rPr>
          <w:rFonts w:ascii="Arial" w:hAnsi="Arial" w:cs="Arial"/>
        </w:rPr>
        <w:t xml:space="preserve"> </w:t>
      </w:r>
      <w:r w:rsidRPr="006A23C0">
        <w:rPr>
          <w:rFonts w:ascii="Arial" w:hAnsi="Arial" w:cs="Arial"/>
        </w:rPr>
        <w:t>co-sponsors 50% of the salary for students temporarily employed in the private sector.</w:t>
      </w:r>
    </w:p>
    <w:p w14:paraId="22FBC604" w14:textId="4901A10A" w:rsidR="00B01BD0" w:rsidRDefault="00B32F07" w:rsidP="00496E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For this scheme, </w:t>
      </w:r>
      <w:r w:rsidR="001A0053" w:rsidRPr="006A23C0">
        <w:rPr>
          <w:rFonts w:ascii="Arial" w:hAnsi="Arial" w:cs="Arial"/>
        </w:rPr>
        <w:t>G</w:t>
      </w:r>
      <w:r w:rsidR="00523557">
        <w:rPr>
          <w:rFonts w:ascii="Arial" w:hAnsi="Arial" w:cs="Arial"/>
        </w:rPr>
        <w:t>aming Malta</w:t>
      </w:r>
      <w:r w:rsidR="001A0053" w:rsidRPr="006A23C0">
        <w:rPr>
          <w:rFonts w:ascii="Arial" w:hAnsi="Arial" w:cs="Arial"/>
        </w:rPr>
        <w:t xml:space="preserve"> has estab</w:t>
      </w:r>
      <w:r w:rsidR="00DA156A" w:rsidRPr="006A23C0">
        <w:rPr>
          <w:rFonts w:ascii="Arial" w:hAnsi="Arial" w:cs="Arial"/>
        </w:rPr>
        <w:t>lished a maximum threshold of 300</w:t>
      </w:r>
      <w:r w:rsidR="001A0053" w:rsidRPr="006A23C0">
        <w:rPr>
          <w:rFonts w:ascii="Arial" w:hAnsi="Arial" w:cs="Arial"/>
        </w:rPr>
        <w:t xml:space="preserve"> working hours</w:t>
      </w:r>
      <w:r>
        <w:rPr>
          <w:rFonts w:ascii="Arial" w:hAnsi="Arial" w:cs="Arial"/>
        </w:rPr>
        <w:t>.</w:t>
      </w:r>
      <w:r w:rsidRPr="006A23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This is </w:t>
      </w:r>
      <w:r w:rsidR="00DA156A" w:rsidRPr="006A23C0">
        <w:rPr>
          <w:rFonts w:ascii="Arial" w:hAnsi="Arial" w:cs="Arial"/>
        </w:rPr>
        <w:t xml:space="preserve">based on </w:t>
      </w:r>
      <w:r>
        <w:rPr>
          <w:rFonts w:ascii="Arial" w:hAnsi="Arial" w:cs="Arial"/>
        </w:rPr>
        <w:t xml:space="preserve">a placement duration of </w:t>
      </w:r>
      <w:r w:rsidR="00DA156A" w:rsidRPr="006A23C0">
        <w:rPr>
          <w:rFonts w:ascii="Arial" w:hAnsi="Arial" w:cs="Arial"/>
        </w:rPr>
        <w:t>10 week</w:t>
      </w:r>
      <w:r>
        <w:rPr>
          <w:rFonts w:ascii="Arial" w:hAnsi="Arial" w:cs="Arial"/>
        </w:rPr>
        <w:t>s</w:t>
      </w:r>
      <w:r w:rsidR="00DA156A" w:rsidRPr="006A23C0">
        <w:rPr>
          <w:rFonts w:ascii="Arial" w:hAnsi="Arial" w:cs="Arial"/>
        </w:rPr>
        <w:t xml:space="preserve"> and </w:t>
      </w:r>
      <w:r w:rsidR="002D74B1">
        <w:rPr>
          <w:rFonts w:ascii="Arial" w:hAnsi="Arial" w:cs="Arial"/>
        </w:rPr>
        <w:t xml:space="preserve">a maximum of </w:t>
      </w:r>
      <w:r w:rsidR="00DA156A" w:rsidRPr="006A23C0">
        <w:rPr>
          <w:rFonts w:ascii="Arial" w:hAnsi="Arial" w:cs="Arial"/>
        </w:rPr>
        <w:t xml:space="preserve">30 </w:t>
      </w:r>
      <w:r>
        <w:rPr>
          <w:rFonts w:ascii="Arial" w:hAnsi="Arial" w:cs="Arial"/>
        </w:rPr>
        <w:t xml:space="preserve">working </w:t>
      </w:r>
      <w:r w:rsidR="001A0053" w:rsidRPr="006A23C0">
        <w:rPr>
          <w:rFonts w:ascii="Arial" w:hAnsi="Arial" w:cs="Arial"/>
        </w:rPr>
        <w:t>hours per w</w:t>
      </w:r>
      <w:r w:rsidR="00DA156A" w:rsidRPr="006A23C0">
        <w:rPr>
          <w:rFonts w:ascii="Arial" w:hAnsi="Arial" w:cs="Arial"/>
        </w:rPr>
        <w:t>eek</w:t>
      </w:r>
      <w:r w:rsidR="001A0053" w:rsidRPr="006A23C0">
        <w:rPr>
          <w:rFonts w:ascii="Arial" w:hAnsi="Arial" w:cs="Arial"/>
        </w:rPr>
        <w:t xml:space="preserve">. </w:t>
      </w:r>
    </w:p>
    <w:p w14:paraId="22C4F732" w14:textId="5E2094DD" w:rsidR="001A0053" w:rsidRPr="006A23C0" w:rsidRDefault="001A0053" w:rsidP="00496EB0">
      <w:pPr>
        <w:jc w:val="both"/>
        <w:rPr>
          <w:rFonts w:ascii="Arial" w:hAnsi="Arial" w:cs="Arial"/>
        </w:rPr>
      </w:pPr>
      <w:r w:rsidRPr="006A23C0">
        <w:rPr>
          <w:rFonts w:ascii="Arial" w:hAnsi="Arial" w:cs="Arial"/>
        </w:rPr>
        <w:t>Employers</w:t>
      </w:r>
      <w:r w:rsidR="00403409" w:rsidRPr="006A23C0">
        <w:rPr>
          <w:rFonts w:ascii="Arial" w:hAnsi="Arial" w:cs="Arial"/>
        </w:rPr>
        <w:t xml:space="preserve"> are to</w:t>
      </w:r>
      <w:r w:rsidRPr="006A23C0">
        <w:rPr>
          <w:rFonts w:ascii="Arial" w:hAnsi="Arial" w:cs="Arial"/>
        </w:rPr>
        <w:t xml:space="preserve"> pay the National Insurance Contribution in addit</w:t>
      </w:r>
      <w:r w:rsidR="00403409" w:rsidRPr="006A23C0">
        <w:rPr>
          <w:rFonts w:ascii="Arial" w:hAnsi="Arial" w:cs="Arial"/>
        </w:rPr>
        <w:t>ion to statutory bonus. N</w:t>
      </w:r>
      <w:r w:rsidRPr="006A23C0">
        <w:rPr>
          <w:rFonts w:ascii="Arial" w:hAnsi="Arial" w:cs="Arial"/>
        </w:rPr>
        <w:t xml:space="preserve">o tax will </w:t>
      </w:r>
      <w:r w:rsidR="000272A2" w:rsidRPr="006A23C0">
        <w:rPr>
          <w:rFonts w:ascii="Arial" w:hAnsi="Arial" w:cs="Arial"/>
        </w:rPr>
        <w:t xml:space="preserve">be paid </w:t>
      </w:r>
      <w:r w:rsidRPr="006A23C0">
        <w:rPr>
          <w:rFonts w:ascii="Arial" w:hAnsi="Arial" w:cs="Arial"/>
        </w:rPr>
        <w:t>by the students since they do not exceed the threshold stipulated by the Government.</w:t>
      </w:r>
    </w:p>
    <w:p w14:paraId="794BFD45" w14:textId="020370A5" w:rsidR="001A0053" w:rsidRPr="006A23C0" w:rsidRDefault="001A0053" w:rsidP="00496EB0">
      <w:pPr>
        <w:jc w:val="both"/>
        <w:rPr>
          <w:rFonts w:ascii="Arial" w:hAnsi="Arial" w:cs="Arial"/>
        </w:rPr>
      </w:pPr>
      <w:r w:rsidRPr="006A23C0">
        <w:rPr>
          <w:rFonts w:ascii="Arial" w:hAnsi="Arial" w:cs="Arial"/>
        </w:rPr>
        <w:t>T</w:t>
      </w:r>
      <w:r w:rsidR="00403409" w:rsidRPr="006A23C0">
        <w:rPr>
          <w:rFonts w:ascii="Arial" w:hAnsi="Arial" w:cs="Arial"/>
        </w:rPr>
        <w:t xml:space="preserve">he rate of remuneration </w:t>
      </w:r>
      <w:r w:rsidR="00B01BD0">
        <w:rPr>
          <w:rFonts w:ascii="Arial" w:hAnsi="Arial" w:cs="Arial"/>
        </w:rPr>
        <w:t xml:space="preserve">established </w:t>
      </w:r>
      <w:r w:rsidR="00403409" w:rsidRPr="006A23C0">
        <w:rPr>
          <w:rFonts w:ascii="Arial" w:hAnsi="Arial" w:cs="Arial"/>
        </w:rPr>
        <w:t>for 2019</w:t>
      </w:r>
      <w:r w:rsidRPr="006A23C0">
        <w:rPr>
          <w:rFonts w:ascii="Arial" w:hAnsi="Arial" w:cs="Arial"/>
        </w:rPr>
        <w:t xml:space="preserve"> is an hourl</w:t>
      </w:r>
      <w:r w:rsidR="00584827" w:rsidRPr="006A23C0">
        <w:rPr>
          <w:rFonts w:ascii="Arial" w:hAnsi="Arial" w:cs="Arial"/>
        </w:rPr>
        <w:t>y rate of €6.33</w:t>
      </w:r>
      <w:r w:rsidRPr="006A23C0">
        <w:rPr>
          <w:rFonts w:ascii="Arial" w:hAnsi="Arial" w:cs="Arial"/>
        </w:rPr>
        <w:t xml:space="preserve">. The students </w:t>
      </w:r>
      <w:r w:rsidR="00B01BD0">
        <w:rPr>
          <w:rFonts w:ascii="Arial" w:hAnsi="Arial" w:cs="Arial"/>
        </w:rPr>
        <w:t xml:space="preserve">shall also be </w:t>
      </w:r>
      <w:r w:rsidRPr="006A23C0">
        <w:rPr>
          <w:rFonts w:ascii="Arial" w:hAnsi="Arial" w:cs="Arial"/>
        </w:rPr>
        <w:t>entitled to pro-rata Vacation Leave and Sick Leave</w:t>
      </w:r>
      <w:r w:rsidR="00B01BD0">
        <w:rPr>
          <w:rFonts w:ascii="Arial" w:hAnsi="Arial" w:cs="Arial"/>
        </w:rPr>
        <w:t xml:space="preserve"> and</w:t>
      </w:r>
      <w:r w:rsidR="000272A2" w:rsidRPr="006A23C0">
        <w:rPr>
          <w:rFonts w:ascii="Arial" w:hAnsi="Arial" w:cs="Arial"/>
        </w:rPr>
        <w:t xml:space="preserve"> to the</w:t>
      </w:r>
      <w:r w:rsidRPr="006A23C0">
        <w:rPr>
          <w:rFonts w:ascii="Arial" w:hAnsi="Arial" w:cs="Arial"/>
        </w:rPr>
        <w:t xml:space="preserve"> pro-rata Government bonus.</w:t>
      </w:r>
    </w:p>
    <w:p w14:paraId="49EEF211" w14:textId="59052DAD" w:rsidR="002D74B1" w:rsidRDefault="000272A2" w:rsidP="00496EB0">
      <w:pPr>
        <w:jc w:val="both"/>
        <w:rPr>
          <w:rFonts w:ascii="Arial" w:hAnsi="Arial" w:cs="Arial"/>
        </w:rPr>
      </w:pPr>
      <w:r w:rsidRPr="006A23C0">
        <w:rPr>
          <w:rFonts w:ascii="Arial" w:hAnsi="Arial" w:cs="Arial"/>
        </w:rPr>
        <w:t>Through this programme, employers are given direct access to an extensive pool of students studying subject</w:t>
      </w:r>
      <w:r w:rsidR="00403409" w:rsidRPr="006A23C0">
        <w:rPr>
          <w:rFonts w:ascii="Arial" w:hAnsi="Arial" w:cs="Arial"/>
        </w:rPr>
        <w:t>s</w:t>
      </w:r>
      <w:r w:rsidRPr="006A23C0">
        <w:rPr>
          <w:rFonts w:ascii="Arial" w:hAnsi="Arial" w:cs="Arial"/>
        </w:rPr>
        <w:t xml:space="preserve"> relate</w:t>
      </w:r>
      <w:r w:rsidR="00403409" w:rsidRPr="006A23C0">
        <w:rPr>
          <w:rFonts w:ascii="Arial" w:hAnsi="Arial" w:cs="Arial"/>
        </w:rPr>
        <w:t>d</w:t>
      </w:r>
      <w:r w:rsidRPr="006A23C0">
        <w:rPr>
          <w:rFonts w:ascii="Arial" w:hAnsi="Arial" w:cs="Arial"/>
        </w:rPr>
        <w:t xml:space="preserve"> to the Gaming Industry. </w:t>
      </w:r>
      <w:r w:rsidR="002D74B1">
        <w:rPr>
          <w:rFonts w:ascii="Arial" w:hAnsi="Arial" w:cs="Arial"/>
        </w:rPr>
        <w:t xml:space="preserve">Students participating in this programme will have a minimum of 18 years of age and will also be in possession of a qualification of at least MQF level 4 </w:t>
      </w:r>
      <w:r w:rsidR="00B03139">
        <w:rPr>
          <w:rFonts w:ascii="Arial" w:hAnsi="Arial" w:cs="Arial"/>
        </w:rPr>
        <w:t>that can be valuable to the Gaming industry</w:t>
      </w:r>
      <w:r w:rsidR="002D74B1">
        <w:rPr>
          <w:rFonts w:ascii="Arial" w:hAnsi="Arial" w:cs="Arial"/>
        </w:rPr>
        <w:t xml:space="preserve"> or a qualification specifically on gaming.</w:t>
      </w:r>
    </w:p>
    <w:p w14:paraId="73404489" w14:textId="1CE22B38" w:rsidR="000272A2" w:rsidRPr="006A23C0" w:rsidRDefault="002D74B1" w:rsidP="00496E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Students </w:t>
      </w:r>
      <w:r w:rsidR="007F38F3">
        <w:rPr>
          <w:rFonts w:ascii="Arial" w:hAnsi="Arial" w:cs="Arial"/>
        </w:rPr>
        <w:t>who</w:t>
      </w:r>
      <w:r>
        <w:rPr>
          <w:rFonts w:ascii="Arial" w:hAnsi="Arial" w:cs="Arial"/>
        </w:rPr>
        <w:t xml:space="preserve"> have completed a course </w:t>
      </w:r>
      <w:r w:rsidR="007F38F3">
        <w:rPr>
          <w:rFonts w:ascii="Arial" w:hAnsi="Arial" w:cs="Arial"/>
        </w:rPr>
        <w:t xml:space="preserve">of </w:t>
      </w:r>
      <w:r>
        <w:rPr>
          <w:rFonts w:ascii="Arial" w:hAnsi="Arial" w:cs="Arial"/>
        </w:rPr>
        <w:t>at</w:t>
      </w:r>
      <w:r w:rsidR="00B446DF" w:rsidRPr="006A23C0">
        <w:rPr>
          <w:rFonts w:ascii="Arial" w:hAnsi="Arial" w:cs="Arial"/>
        </w:rPr>
        <w:t xml:space="preserve"> </w:t>
      </w:r>
      <w:r w:rsidR="007F38F3">
        <w:rPr>
          <w:rFonts w:ascii="Arial" w:hAnsi="Arial" w:cs="Arial"/>
        </w:rPr>
        <w:t xml:space="preserve">least </w:t>
      </w:r>
      <w:r w:rsidR="00B446DF" w:rsidRPr="006A23C0">
        <w:rPr>
          <w:rFonts w:ascii="Arial" w:hAnsi="Arial" w:cs="Arial"/>
        </w:rPr>
        <w:t xml:space="preserve">MQF level 4 </w:t>
      </w:r>
      <w:r>
        <w:rPr>
          <w:rFonts w:ascii="Arial" w:hAnsi="Arial" w:cs="Arial"/>
        </w:rPr>
        <w:t xml:space="preserve">and </w:t>
      </w:r>
      <w:r w:rsidR="00B446DF" w:rsidRPr="006A23C0">
        <w:rPr>
          <w:rFonts w:ascii="Arial" w:hAnsi="Arial" w:cs="Arial"/>
        </w:rPr>
        <w:t>that are awaiting examination results</w:t>
      </w:r>
      <w:r>
        <w:rPr>
          <w:rFonts w:ascii="Arial" w:hAnsi="Arial" w:cs="Arial"/>
        </w:rPr>
        <w:t xml:space="preserve"> will also be accepted, provided that they</w:t>
      </w:r>
      <w:r w:rsidRPr="006A23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are in possession of a </w:t>
      </w:r>
      <w:r w:rsidR="000272A2" w:rsidRPr="006A23C0">
        <w:rPr>
          <w:rFonts w:ascii="Arial" w:hAnsi="Arial" w:cs="Arial"/>
        </w:rPr>
        <w:t xml:space="preserve">written </w:t>
      </w:r>
      <w:r>
        <w:rPr>
          <w:rFonts w:ascii="Arial" w:hAnsi="Arial" w:cs="Arial"/>
        </w:rPr>
        <w:t xml:space="preserve">statement </w:t>
      </w:r>
      <w:r w:rsidRPr="006A23C0">
        <w:rPr>
          <w:rFonts w:ascii="Arial" w:hAnsi="Arial" w:cs="Arial"/>
        </w:rPr>
        <w:t xml:space="preserve">from the respective </w:t>
      </w:r>
      <w:r w:rsidR="00090A7C">
        <w:rPr>
          <w:rFonts w:ascii="Arial" w:hAnsi="Arial" w:cs="Arial"/>
        </w:rPr>
        <w:t>e</w:t>
      </w:r>
      <w:r w:rsidRPr="006A23C0">
        <w:rPr>
          <w:rFonts w:ascii="Arial" w:hAnsi="Arial" w:cs="Arial"/>
        </w:rPr>
        <w:t xml:space="preserve">ducational </w:t>
      </w:r>
      <w:r w:rsidR="00090A7C">
        <w:rPr>
          <w:rFonts w:ascii="Arial" w:hAnsi="Arial" w:cs="Arial"/>
        </w:rPr>
        <w:t>institution</w:t>
      </w:r>
      <w:r w:rsidRPr="006A23C0" w:rsidDel="002D74B1">
        <w:rPr>
          <w:rFonts w:ascii="Arial" w:hAnsi="Arial" w:cs="Arial"/>
        </w:rPr>
        <w:t xml:space="preserve"> </w:t>
      </w:r>
      <w:r w:rsidRPr="006A23C0">
        <w:rPr>
          <w:rFonts w:ascii="Arial" w:hAnsi="Arial" w:cs="Arial"/>
        </w:rPr>
        <w:t>confirm</w:t>
      </w:r>
      <w:r>
        <w:rPr>
          <w:rFonts w:ascii="Arial" w:hAnsi="Arial" w:cs="Arial"/>
        </w:rPr>
        <w:t>ing the completion of their course</w:t>
      </w:r>
      <w:r w:rsidR="00DA753A">
        <w:rPr>
          <w:rFonts w:ascii="Arial" w:hAnsi="Arial" w:cs="Arial"/>
        </w:rPr>
        <w:t>.</w:t>
      </w:r>
      <w:r w:rsidRPr="006A23C0">
        <w:rPr>
          <w:rFonts w:ascii="Arial" w:hAnsi="Arial" w:cs="Arial"/>
        </w:rPr>
        <w:t xml:space="preserve"> </w:t>
      </w:r>
    </w:p>
    <w:p w14:paraId="0392415F" w14:textId="3F0AEC7B" w:rsidR="001A0053" w:rsidRPr="006A23C0" w:rsidRDefault="000272A2" w:rsidP="00496EB0">
      <w:pPr>
        <w:jc w:val="both"/>
        <w:rPr>
          <w:rFonts w:ascii="Arial" w:hAnsi="Arial" w:cs="Arial"/>
        </w:rPr>
      </w:pPr>
      <w:r w:rsidRPr="006A23C0">
        <w:rPr>
          <w:rFonts w:ascii="Arial" w:hAnsi="Arial" w:cs="Arial"/>
        </w:rPr>
        <w:t>The placement can start as early as the employer and th</w:t>
      </w:r>
      <w:r w:rsidR="00403409" w:rsidRPr="006A23C0">
        <w:rPr>
          <w:rFonts w:ascii="Arial" w:hAnsi="Arial" w:cs="Arial"/>
        </w:rPr>
        <w:t>e selected candidate/s decide</w:t>
      </w:r>
      <w:r w:rsidRPr="006A23C0">
        <w:rPr>
          <w:rFonts w:ascii="Arial" w:hAnsi="Arial" w:cs="Arial"/>
        </w:rPr>
        <w:t xml:space="preserve"> by mutual agreement; however, students should be free from any end of year examination obligations. Employers and students are also free to discuss and agree on the expected delivery of working hours per week</w:t>
      </w:r>
      <w:r w:rsidR="009928BC">
        <w:rPr>
          <w:rFonts w:ascii="Arial" w:hAnsi="Arial" w:cs="Arial"/>
        </w:rPr>
        <w:t>; without prejudice to the maximum reimbursement that will be provided by the Government and that is stipulated above.</w:t>
      </w:r>
    </w:p>
    <w:p w14:paraId="1CE287E5" w14:textId="77777777" w:rsidR="000272A2" w:rsidRPr="006A23C0" w:rsidRDefault="000272A2" w:rsidP="00496EB0">
      <w:pPr>
        <w:jc w:val="both"/>
        <w:rPr>
          <w:rFonts w:ascii="Arial" w:hAnsi="Arial" w:cs="Arial"/>
        </w:rPr>
      </w:pPr>
    </w:p>
    <w:p w14:paraId="39842060" w14:textId="211EF2FE" w:rsidR="001A0053" w:rsidRPr="006A23C0" w:rsidRDefault="001A0053" w:rsidP="00496EB0">
      <w:pPr>
        <w:jc w:val="both"/>
        <w:rPr>
          <w:rFonts w:ascii="Arial" w:hAnsi="Arial" w:cs="Arial"/>
          <w:b/>
        </w:rPr>
      </w:pPr>
      <w:r w:rsidRPr="006A23C0">
        <w:rPr>
          <w:rFonts w:ascii="Arial" w:hAnsi="Arial" w:cs="Arial"/>
          <w:b/>
        </w:rPr>
        <w:t>A.</w:t>
      </w:r>
      <w:r w:rsidRPr="006A23C0">
        <w:rPr>
          <w:rFonts w:ascii="Arial" w:hAnsi="Arial" w:cs="Arial"/>
          <w:b/>
        </w:rPr>
        <w:tab/>
        <w:t xml:space="preserve">Gaming Malta’s </w:t>
      </w:r>
      <w:r w:rsidR="003D77BA">
        <w:rPr>
          <w:rFonts w:ascii="Arial" w:hAnsi="Arial" w:cs="Arial"/>
          <w:b/>
        </w:rPr>
        <w:t>Responsibilities</w:t>
      </w:r>
    </w:p>
    <w:p w14:paraId="1CDAE7F5" w14:textId="5DCAAD77" w:rsidR="001A0053" w:rsidDel="00A752F6" w:rsidRDefault="001A0053" w:rsidP="00496EB0">
      <w:pPr>
        <w:jc w:val="both"/>
        <w:rPr>
          <w:del w:id="0" w:author="Thomas Consoli" w:date="2018-12-03T16:02:00Z"/>
          <w:rFonts w:ascii="Arial" w:hAnsi="Arial" w:cs="Arial"/>
        </w:rPr>
      </w:pPr>
    </w:p>
    <w:p w14:paraId="2D8CC429" w14:textId="4A772653" w:rsidR="003D77BA" w:rsidRPr="006A23C0" w:rsidRDefault="003D77BA" w:rsidP="00496E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following are Gaming Malta’s responsibilities:</w:t>
      </w:r>
    </w:p>
    <w:p w14:paraId="45CFA845" w14:textId="6F233DAB" w:rsidR="003D77BA" w:rsidRDefault="000272A2" w:rsidP="00DA753A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 w:rsidRPr="00DA753A">
        <w:rPr>
          <w:rFonts w:ascii="Arial" w:hAnsi="Arial" w:cs="Arial"/>
        </w:rPr>
        <w:t xml:space="preserve">Facilitate access to a pool of talented students </w:t>
      </w:r>
      <w:r w:rsidR="00403409" w:rsidRPr="00DA753A">
        <w:rPr>
          <w:rFonts w:ascii="Arial" w:hAnsi="Arial" w:cs="Arial"/>
        </w:rPr>
        <w:t>who wish to apply their skills</w:t>
      </w:r>
      <w:r w:rsidRPr="00DA753A">
        <w:rPr>
          <w:rFonts w:ascii="Arial" w:hAnsi="Arial" w:cs="Arial"/>
        </w:rPr>
        <w:t xml:space="preserve"> in an industry setting and hone their competencies in an are</w:t>
      </w:r>
      <w:r w:rsidR="003C61D4" w:rsidRPr="00DA753A">
        <w:rPr>
          <w:rFonts w:ascii="Arial" w:hAnsi="Arial" w:cs="Arial"/>
        </w:rPr>
        <w:t>a</w:t>
      </w:r>
      <w:r w:rsidRPr="00DA753A">
        <w:rPr>
          <w:rFonts w:ascii="Arial" w:hAnsi="Arial" w:cs="Arial"/>
        </w:rPr>
        <w:t xml:space="preserve"> of Gaming relevant to </w:t>
      </w:r>
      <w:r w:rsidR="003D77BA" w:rsidRPr="00DA753A">
        <w:rPr>
          <w:rFonts w:ascii="Arial" w:hAnsi="Arial" w:cs="Arial"/>
        </w:rPr>
        <w:t xml:space="preserve">employers’ </w:t>
      </w:r>
      <w:r w:rsidRPr="00DA753A">
        <w:rPr>
          <w:rFonts w:ascii="Arial" w:hAnsi="Arial" w:cs="Arial"/>
        </w:rPr>
        <w:t>business needs</w:t>
      </w:r>
      <w:r w:rsidR="003D77BA" w:rsidRPr="00DA753A">
        <w:rPr>
          <w:rFonts w:ascii="Arial" w:hAnsi="Arial" w:cs="Arial"/>
        </w:rPr>
        <w:t>; and</w:t>
      </w:r>
    </w:p>
    <w:p w14:paraId="150156C2" w14:textId="3601B2C5" w:rsidR="000272A2" w:rsidRPr="00DA753A" w:rsidRDefault="000272A2" w:rsidP="00DA753A">
      <w:pPr>
        <w:pStyle w:val="ListParagraph"/>
        <w:jc w:val="both"/>
        <w:rPr>
          <w:rFonts w:ascii="Arial" w:hAnsi="Arial" w:cs="Arial"/>
        </w:rPr>
      </w:pPr>
    </w:p>
    <w:p w14:paraId="506E8197" w14:textId="01B15915" w:rsidR="001A0053" w:rsidRPr="00DA753A" w:rsidRDefault="001A0053" w:rsidP="00DA753A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 w:rsidRPr="00DA753A">
        <w:rPr>
          <w:rFonts w:ascii="Arial" w:hAnsi="Arial" w:cs="Arial"/>
        </w:rPr>
        <w:lastRenderedPageBreak/>
        <w:t>Support employers, students</w:t>
      </w:r>
      <w:r w:rsidR="009928BC" w:rsidRPr="00DA753A">
        <w:rPr>
          <w:rFonts w:ascii="Arial" w:hAnsi="Arial" w:cs="Arial"/>
        </w:rPr>
        <w:t xml:space="preserve"> and </w:t>
      </w:r>
      <w:r w:rsidRPr="00DA753A">
        <w:rPr>
          <w:rFonts w:ascii="Arial" w:hAnsi="Arial" w:cs="Arial"/>
        </w:rPr>
        <w:t>workplace mentors in the effective execution of their commitments.</w:t>
      </w:r>
    </w:p>
    <w:p w14:paraId="3A6E529A" w14:textId="77777777" w:rsidR="001A0053" w:rsidRPr="006A23C0" w:rsidRDefault="001A0053" w:rsidP="00496EB0">
      <w:pPr>
        <w:jc w:val="both"/>
        <w:rPr>
          <w:rFonts w:ascii="Arial" w:hAnsi="Arial" w:cs="Arial"/>
        </w:rPr>
      </w:pPr>
    </w:p>
    <w:p w14:paraId="4A4FB111" w14:textId="0BB32B69" w:rsidR="001A0053" w:rsidRPr="006A23C0" w:rsidRDefault="001A0053" w:rsidP="00496EB0">
      <w:pPr>
        <w:jc w:val="both"/>
        <w:rPr>
          <w:rFonts w:ascii="Arial" w:hAnsi="Arial" w:cs="Arial"/>
          <w:b/>
        </w:rPr>
      </w:pPr>
      <w:r w:rsidRPr="006A23C0">
        <w:rPr>
          <w:rFonts w:ascii="Arial" w:hAnsi="Arial" w:cs="Arial"/>
          <w:b/>
        </w:rPr>
        <w:t>B.</w:t>
      </w:r>
      <w:r w:rsidRPr="006A23C0">
        <w:rPr>
          <w:rFonts w:ascii="Arial" w:hAnsi="Arial" w:cs="Arial"/>
          <w:b/>
        </w:rPr>
        <w:tab/>
        <w:t>The Employer’s Responsibilities</w:t>
      </w:r>
    </w:p>
    <w:p w14:paraId="6E48B449" w14:textId="6C2A4D99" w:rsidR="001A0053" w:rsidRPr="006A23C0" w:rsidDel="00A752F6" w:rsidRDefault="001A0053" w:rsidP="00496EB0">
      <w:pPr>
        <w:jc w:val="both"/>
        <w:rPr>
          <w:del w:id="1" w:author="Thomas Consoli" w:date="2018-12-03T16:02:00Z"/>
          <w:rFonts w:ascii="Arial" w:hAnsi="Arial" w:cs="Arial"/>
        </w:rPr>
      </w:pPr>
    </w:p>
    <w:p w14:paraId="76394FEC" w14:textId="5DAA0F43" w:rsidR="000272A2" w:rsidRPr="006A23C0" w:rsidRDefault="003D77BA" w:rsidP="00496E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Employers </w:t>
      </w:r>
      <w:r w:rsidR="000272A2" w:rsidRPr="006A23C0">
        <w:rPr>
          <w:rFonts w:ascii="Arial" w:hAnsi="Arial" w:cs="Arial"/>
        </w:rPr>
        <w:t xml:space="preserve">are responsible for abiding by the conditions </w:t>
      </w:r>
      <w:r w:rsidRPr="006A23C0">
        <w:rPr>
          <w:rFonts w:ascii="Arial" w:hAnsi="Arial" w:cs="Arial"/>
        </w:rPr>
        <w:t>st</w:t>
      </w:r>
      <w:r>
        <w:rPr>
          <w:rFonts w:ascii="Arial" w:hAnsi="Arial" w:cs="Arial"/>
        </w:rPr>
        <w:t>ipulated</w:t>
      </w:r>
      <w:r w:rsidRPr="006A23C0">
        <w:rPr>
          <w:rFonts w:ascii="Arial" w:hAnsi="Arial" w:cs="Arial"/>
        </w:rPr>
        <w:t xml:space="preserve"> </w:t>
      </w:r>
      <w:r w:rsidR="000272A2" w:rsidRPr="006A23C0">
        <w:rPr>
          <w:rFonts w:ascii="Arial" w:hAnsi="Arial" w:cs="Arial"/>
        </w:rPr>
        <w:t>in the signed ‘Letter of Intent’</w:t>
      </w:r>
      <w:r w:rsidR="009928B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Furthermore, they shall ensure that:</w:t>
      </w:r>
    </w:p>
    <w:p w14:paraId="0FBC173C" w14:textId="39B2ABEE" w:rsidR="000272A2" w:rsidRDefault="009928BC" w:rsidP="00DA753A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 w:rsidRPr="00DA753A">
        <w:rPr>
          <w:rFonts w:ascii="Arial" w:hAnsi="Arial" w:cs="Arial"/>
        </w:rPr>
        <w:t>M</w:t>
      </w:r>
      <w:r w:rsidR="000272A2" w:rsidRPr="00DA753A">
        <w:rPr>
          <w:rFonts w:ascii="Arial" w:hAnsi="Arial" w:cs="Arial"/>
        </w:rPr>
        <w:t xml:space="preserve">anagement and staff </w:t>
      </w:r>
      <w:r w:rsidRPr="00DA753A">
        <w:rPr>
          <w:rFonts w:ascii="Arial" w:hAnsi="Arial" w:cs="Arial"/>
        </w:rPr>
        <w:t xml:space="preserve">of </w:t>
      </w:r>
      <w:r w:rsidR="003D77BA">
        <w:rPr>
          <w:rFonts w:ascii="Arial" w:hAnsi="Arial" w:cs="Arial"/>
        </w:rPr>
        <w:t xml:space="preserve">their </w:t>
      </w:r>
      <w:r w:rsidRPr="00DA753A">
        <w:rPr>
          <w:rFonts w:ascii="Arial" w:hAnsi="Arial" w:cs="Arial"/>
        </w:rPr>
        <w:t xml:space="preserve">organisation </w:t>
      </w:r>
      <w:r w:rsidR="003D77BA">
        <w:rPr>
          <w:rFonts w:ascii="Arial" w:hAnsi="Arial" w:cs="Arial"/>
        </w:rPr>
        <w:t>is</w:t>
      </w:r>
      <w:r w:rsidRPr="00DA753A">
        <w:rPr>
          <w:rFonts w:ascii="Arial" w:hAnsi="Arial" w:cs="Arial"/>
        </w:rPr>
        <w:t xml:space="preserve"> aware of the Programme </w:t>
      </w:r>
      <w:r w:rsidR="000272A2" w:rsidRPr="00DA753A">
        <w:rPr>
          <w:rFonts w:ascii="Arial" w:hAnsi="Arial" w:cs="Arial"/>
        </w:rPr>
        <w:t xml:space="preserve">and </w:t>
      </w:r>
      <w:r w:rsidR="003D77BA">
        <w:rPr>
          <w:rFonts w:ascii="Arial" w:hAnsi="Arial" w:cs="Arial"/>
        </w:rPr>
        <w:t>is</w:t>
      </w:r>
      <w:r w:rsidRPr="00DA753A">
        <w:rPr>
          <w:rFonts w:ascii="Arial" w:hAnsi="Arial" w:cs="Arial"/>
        </w:rPr>
        <w:t xml:space="preserve"> </w:t>
      </w:r>
      <w:r w:rsidR="000272A2" w:rsidRPr="00DA753A">
        <w:rPr>
          <w:rFonts w:ascii="Arial" w:hAnsi="Arial" w:cs="Arial"/>
        </w:rPr>
        <w:t>inform</w:t>
      </w:r>
      <w:r w:rsidRPr="00DA753A">
        <w:rPr>
          <w:rFonts w:ascii="Arial" w:hAnsi="Arial" w:cs="Arial"/>
        </w:rPr>
        <w:t>ed</w:t>
      </w:r>
      <w:r w:rsidR="000272A2" w:rsidRPr="00DA753A">
        <w:rPr>
          <w:rFonts w:ascii="Arial" w:hAnsi="Arial" w:cs="Arial"/>
        </w:rPr>
        <w:t xml:space="preserve"> of the student</w:t>
      </w:r>
      <w:r w:rsidRPr="00DA753A">
        <w:rPr>
          <w:rFonts w:ascii="Arial" w:hAnsi="Arial" w:cs="Arial"/>
        </w:rPr>
        <w:t>(</w:t>
      </w:r>
      <w:r w:rsidR="000272A2" w:rsidRPr="00DA753A">
        <w:rPr>
          <w:rFonts w:ascii="Arial" w:hAnsi="Arial" w:cs="Arial"/>
        </w:rPr>
        <w:t>s</w:t>
      </w:r>
      <w:r w:rsidRPr="00DA753A">
        <w:rPr>
          <w:rFonts w:ascii="Arial" w:hAnsi="Arial" w:cs="Arial"/>
        </w:rPr>
        <w:t>)</w:t>
      </w:r>
      <w:r w:rsidR="000272A2" w:rsidRPr="00DA753A">
        <w:rPr>
          <w:rFonts w:ascii="Arial" w:hAnsi="Arial" w:cs="Arial"/>
        </w:rPr>
        <w:t xml:space="preserve"> name</w:t>
      </w:r>
      <w:r w:rsidRPr="00DA753A">
        <w:rPr>
          <w:rFonts w:ascii="Arial" w:hAnsi="Arial" w:cs="Arial"/>
        </w:rPr>
        <w:t>(</w:t>
      </w:r>
      <w:r w:rsidR="000272A2" w:rsidRPr="00DA753A">
        <w:rPr>
          <w:rFonts w:ascii="Arial" w:hAnsi="Arial" w:cs="Arial"/>
        </w:rPr>
        <w:t>s</w:t>
      </w:r>
      <w:r w:rsidRPr="00DA753A">
        <w:rPr>
          <w:rFonts w:ascii="Arial" w:hAnsi="Arial" w:cs="Arial"/>
        </w:rPr>
        <w:t>)</w:t>
      </w:r>
      <w:r w:rsidR="000272A2" w:rsidRPr="00DA753A">
        <w:rPr>
          <w:rFonts w:ascii="Arial" w:hAnsi="Arial" w:cs="Arial"/>
        </w:rPr>
        <w:t>, role</w:t>
      </w:r>
      <w:r w:rsidRPr="00DA753A">
        <w:rPr>
          <w:rFonts w:ascii="Arial" w:hAnsi="Arial" w:cs="Arial"/>
        </w:rPr>
        <w:t>(</w:t>
      </w:r>
      <w:r w:rsidR="000272A2" w:rsidRPr="00DA753A">
        <w:rPr>
          <w:rFonts w:ascii="Arial" w:hAnsi="Arial" w:cs="Arial"/>
        </w:rPr>
        <w:t>s</w:t>
      </w:r>
      <w:r w:rsidRPr="00DA753A">
        <w:rPr>
          <w:rFonts w:ascii="Arial" w:hAnsi="Arial" w:cs="Arial"/>
        </w:rPr>
        <w:t>)</w:t>
      </w:r>
      <w:r w:rsidR="000272A2" w:rsidRPr="00DA753A">
        <w:rPr>
          <w:rFonts w:ascii="Arial" w:hAnsi="Arial" w:cs="Arial"/>
        </w:rPr>
        <w:t xml:space="preserve"> and placement start</w:t>
      </w:r>
      <w:r w:rsidR="00403409" w:rsidRPr="00DA753A">
        <w:rPr>
          <w:rFonts w:ascii="Arial" w:hAnsi="Arial" w:cs="Arial"/>
        </w:rPr>
        <w:t>ing</w:t>
      </w:r>
      <w:r w:rsidR="000272A2" w:rsidRPr="00DA753A">
        <w:rPr>
          <w:rFonts w:ascii="Arial" w:hAnsi="Arial" w:cs="Arial"/>
        </w:rPr>
        <w:t xml:space="preserve"> date</w:t>
      </w:r>
      <w:r w:rsidRPr="00DA753A">
        <w:rPr>
          <w:rFonts w:ascii="Arial" w:hAnsi="Arial" w:cs="Arial"/>
        </w:rPr>
        <w:t>(</w:t>
      </w:r>
      <w:r w:rsidR="000272A2" w:rsidRPr="00DA753A">
        <w:rPr>
          <w:rFonts w:ascii="Arial" w:hAnsi="Arial" w:cs="Arial"/>
        </w:rPr>
        <w:t>s</w:t>
      </w:r>
      <w:r w:rsidRPr="00DA753A">
        <w:rPr>
          <w:rFonts w:ascii="Arial" w:hAnsi="Arial" w:cs="Arial"/>
        </w:rPr>
        <w:t>)</w:t>
      </w:r>
      <w:r w:rsidR="003D77BA">
        <w:rPr>
          <w:rFonts w:ascii="Arial" w:hAnsi="Arial" w:cs="Arial"/>
        </w:rPr>
        <w:t>;</w:t>
      </w:r>
    </w:p>
    <w:p w14:paraId="11535EF5" w14:textId="77777777" w:rsidR="000702F9" w:rsidRPr="00DA753A" w:rsidRDefault="000702F9" w:rsidP="00DA753A">
      <w:pPr>
        <w:pStyle w:val="ListParagraph"/>
        <w:jc w:val="both"/>
        <w:rPr>
          <w:rFonts w:ascii="Arial" w:hAnsi="Arial" w:cs="Arial"/>
        </w:rPr>
      </w:pPr>
    </w:p>
    <w:p w14:paraId="3DD40E12" w14:textId="4647F9AA" w:rsidR="00335EF9" w:rsidRDefault="003D77BA" w:rsidP="00DA753A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335EF9" w:rsidRPr="00DA753A">
        <w:rPr>
          <w:rFonts w:ascii="Arial" w:hAnsi="Arial" w:cs="Arial"/>
        </w:rPr>
        <w:t>he members of staff who</w:t>
      </w:r>
      <w:r w:rsidR="000272A2" w:rsidRPr="00DA753A">
        <w:rPr>
          <w:rFonts w:ascii="Arial" w:hAnsi="Arial" w:cs="Arial"/>
        </w:rPr>
        <w:t xml:space="preserve"> will be working closely with student</w:t>
      </w:r>
      <w:r w:rsidR="009928BC" w:rsidRPr="00DA753A">
        <w:rPr>
          <w:rFonts w:ascii="Arial" w:hAnsi="Arial" w:cs="Arial"/>
        </w:rPr>
        <w:t>(</w:t>
      </w:r>
      <w:r w:rsidR="000272A2" w:rsidRPr="00DA753A">
        <w:rPr>
          <w:rFonts w:ascii="Arial" w:hAnsi="Arial" w:cs="Arial"/>
        </w:rPr>
        <w:t>s</w:t>
      </w:r>
      <w:r w:rsidR="00655FFF" w:rsidRPr="00DA753A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have been briefed</w:t>
      </w:r>
      <w:r w:rsidR="00655FFF" w:rsidRPr="00DA753A">
        <w:rPr>
          <w:rFonts w:ascii="Arial" w:hAnsi="Arial" w:cs="Arial"/>
        </w:rPr>
        <w:t xml:space="preserve"> in order to </w:t>
      </w:r>
      <w:r w:rsidR="000272A2" w:rsidRPr="00DA753A">
        <w:rPr>
          <w:rFonts w:ascii="Arial" w:hAnsi="Arial" w:cs="Arial"/>
        </w:rPr>
        <w:t>make them aware</w:t>
      </w:r>
      <w:r w:rsidR="00335EF9" w:rsidRPr="00DA753A">
        <w:rPr>
          <w:rFonts w:ascii="Arial" w:hAnsi="Arial" w:cs="Arial"/>
        </w:rPr>
        <w:t xml:space="preserve"> of the student</w:t>
      </w:r>
      <w:r w:rsidR="00655FFF" w:rsidRPr="00DA753A">
        <w:rPr>
          <w:rFonts w:ascii="Arial" w:hAnsi="Arial" w:cs="Arial"/>
        </w:rPr>
        <w:t>(</w:t>
      </w:r>
      <w:r w:rsidR="00335EF9" w:rsidRPr="00DA753A">
        <w:rPr>
          <w:rFonts w:ascii="Arial" w:hAnsi="Arial" w:cs="Arial"/>
        </w:rPr>
        <w:t>s</w:t>
      </w:r>
      <w:r w:rsidR="00655FFF" w:rsidRPr="00DA753A">
        <w:rPr>
          <w:rFonts w:ascii="Arial" w:hAnsi="Arial" w:cs="Arial"/>
        </w:rPr>
        <w:t>)’</w:t>
      </w:r>
      <w:r w:rsidR="00335EF9" w:rsidRPr="00DA753A">
        <w:rPr>
          <w:rFonts w:ascii="Arial" w:hAnsi="Arial" w:cs="Arial"/>
        </w:rPr>
        <w:t xml:space="preserve"> area of study, what can be expected from the student</w:t>
      </w:r>
      <w:r w:rsidR="00655FFF" w:rsidRPr="00DA753A">
        <w:rPr>
          <w:rFonts w:ascii="Arial" w:hAnsi="Arial" w:cs="Arial"/>
        </w:rPr>
        <w:t>(</w:t>
      </w:r>
      <w:r w:rsidR="00335EF9" w:rsidRPr="00DA753A">
        <w:rPr>
          <w:rFonts w:ascii="Arial" w:hAnsi="Arial" w:cs="Arial"/>
        </w:rPr>
        <w:t>s</w:t>
      </w:r>
      <w:r w:rsidR="00655FFF" w:rsidRPr="00DA753A">
        <w:rPr>
          <w:rFonts w:ascii="Arial" w:hAnsi="Arial" w:cs="Arial"/>
        </w:rPr>
        <w:t>)</w:t>
      </w:r>
      <w:r w:rsidR="00335EF9" w:rsidRPr="00DA753A">
        <w:rPr>
          <w:rFonts w:ascii="Arial" w:hAnsi="Arial" w:cs="Arial"/>
        </w:rPr>
        <w:t>, and what the student</w:t>
      </w:r>
      <w:r w:rsidR="00655FFF" w:rsidRPr="00DA753A">
        <w:rPr>
          <w:rFonts w:ascii="Arial" w:hAnsi="Arial" w:cs="Arial"/>
        </w:rPr>
        <w:t>(</w:t>
      </w:r>
      <w:r w:rsidR="00335EF9" w:rsidRPr="00DA753A">
        <w:rPr>
          <w:rFonts w:ascii="Arial" w:hAnsi="Arial" w:cs="Arial"/>
        </w:rPr>
        <w:t>s</w:t>
      </w:r>
      <w:r w:rsidR="00655FFF" w:rsidRPr="00DA753A">
        <w:rPr>
          <w:rFonts w:ascii="Arial" w:hAnsi="Arial" w:cs="Arial"/>
        </w:rPr>
        <w:t>)</w:t>
      </w:r>
      <w:r w:rsidR="00335EF9" w:rsidRPr="00DA753A">
        <w:rPr>
          <w:rFonts w:ascii="Arial" w:hAnsi="Arial" w:cs="Arial"/>
        </w:rPr>
        <w:t xml:space="preserve"> hope</w:t>
      </w:r>
      <w:r>
        <w:rPr>
          <w:rFonts w:ascii="Arial" w:hAnsi="Arial" w:cs="Arial"/>
        </w:rPr>
        <w:t>(s)</w:t>
      </w:r>
      <w:r w:rsidR="00335EF9" w:rsidRPr="00DA753A">
        <w:rPr>
          <w:rFonts w:ascii="Arial" w:hAnsi="Arial" w:cs="Arial"/>
        </w:rPr>
        <w:t xml:space="preserve"> to gain from the placement</w:t>
      </w:r>
      <w:r>
        <w:rPr>
          <w:rFonts w:ascii="Arial" w:hAnsi="Arial" w:cs="Arial"/>
        </w:rPr>
        <w:t>;</w:t>
      </w:r>
    </w:p>
    <w:p w14:paraId="205C4F49" w14:textId="77777777" w:rsidR="000702F9" w:rsidRPr="00DA753A" w:rsidRDefault="000702F9" w:rsidP="00DA753A">
      <w:pPr>
        <w:pStyle w:val="ListParagraph"/>
        <w:rPr>
          <w:rFonts w:ascii="Arial" w:hAnsi="Arial" w:cs="Arial"/>
        </w:rPr>
      </w:pPr>
    </w:p>
    <w:p w14:paraId="0B2CA800" w14:textId="105A020A" w:rsidR="00403409" w:rsidRDefault="003D77BA" w:rsidP="00DA753A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They prepare some</w:t>
      </w:r>
      <w:r w:rsidR="00335EF9" w:rsidRPr="00DA753A">
        <w:rPr>
          <w:rFonts w:ascii="Arial" w:hAnsi="Arial" w:cs="Arial"/>
        </w:rPr>
        <w:t xml:space="preserve"> informational material about </w:t>
      </w:r>
      <w:r>
        <w:rPr>
          <w:rFonts w:ascii="Arial" w:hAnsi="Arial" w:cs="Arial"/>
        </w:rPr>
        <w:t xml:space="preserve">their </w:t>
      </w:r>
      <w:r w:rsidR="00335EF9" w:rsidRPr="00DA753A">
        <w:rPr>
          <w:rFonts w:ascii="Arial" w:hAnsi="Arial" w:cs="Arial"/>
        </w:rPr>
        <w:t xml:space="preserve">business, services, products </w:t>
      </w:r>
      <w:r w:rsidR="00403409" w:rsidRPr="00DA753A">
        <w:rPr>
          <w:rFonts w:ascii="Arial" w:hAnsi="Arial" w:cs="Arial"/>
        </w:rPr>
        <w:t>and industry for the student</w:t>
      </w:r>
      <w:r w:rsidR="00655FFF" w:rsidRPr="00DA753A">
        <w:rPr>
          <w:rFonts w:ascii="Arial" w:hAnsi="Arial" w:cs="Arial"/>
        </w:rPr>
        <w:t>(</w:t>
      </w:r>
      <w:r w:rsidR="00403409" w:rsidRPr="00DA753A">
        <w:rPr>
          <w:rFonts w:ascii="Arial" w:hAnsi="Arial" w:cs="Arial"/>
        </w:rPr>
        <w:t>s</w:t>
      </w:r>
      <w:r w:rsidRPr="00DA753A">
        <w:rPr>
          <w:rFonts w:ascii="Arial" w:hAnsi="Arial" w:cs="Arial"/>
        </w:rPr>
        <w:t>)</w:t>
      </w:r>
      <w:r>
        <w:rPr>
          <w:rFonts w:ascii="Arial" w:hAnsi="Arial" w:cs="Arial"/>
        </w:rPr>
        <w:t>;</w:t>
      </w:r>
    </w:p>
    <w:p w14:paraId="00355CDC" w14:textId="77777777" w:rsidR="000702F9" w:rsidRPr="00DA753A" w:rsidRDefault="000702F9" w:rsidP="00DA753A">
      <w:pPr>
        <w:pStyle w:val="ListParagraph"/>
        <w:jc w:val="both"/>
        <w:rPr>
          <w:rFonts w:ascii="Arial" w:hAnsi="Arial" w:cs="Arial"/>
        </w:rPr>
      </w:pPr>
    </w:p>
    <w:p w14:paraId="4B35CB36" w14:textId="3313A4DA" w:rsidR="00335EF9" w:rsidRDefault="003D77BA" w:rsidP="00DA753A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They organise</w:t>
      </w:r>
      <w:r w:rsidRPr="00DA753A">
        <w:rPr>
          <w:rFonts w:ascii="Arial" w:hAnsi="Arial" w:cs="Arial"/>
        </w:rPr>
        <w:t xml:space="preserve"> </w:t>
      </w:r>
      <w:r w:rsidR="00335EF9" w:rsidRPr="00DA753A">
        <w:rPr>
          <w:rFonts w:ascii="Arial" w:hAnsi="Arial" w:cs="Arial"/>
        </w:rPr>
        <w:t>the student</w:t>
      </w:r>
      <w:r w:rsidR="00655FFF" w:rsidRPr="00DA753A">
        <w:rPr>
          <w:rFonts w:ascii="Arial" w:hAnsi="Arial" w:cs="Arial"/>
        </w:rPr>
        <w:t>(</w:t>
      </w:r>
      <w:r w:rsidR="00335EF9" w:rsidRPr="00DA753A">
        <w:rPr>
          <w:rFonts w:ascii="Arial" w:hAnsi="Arial" w:cs="Arial"/>
        </w:rPr>
        <w:t>s</w:t>
      </w:r>
      <w:r w:rsidR="00655FFF" w:rsidRPr="00DA753A">
        <w:rPr>
          <w:rFonts w:ascii="Arial" w:hAnsi="Arial" w:cs="Arial"/>
        </w:rPr>
        <w:t>)</w:t>
      </w:r>
      <w:r w:rsidR="00335EF9" w:rsidRPr="00DA753A">
        <w:rPr>
          <w:rFonts w:ascii="Arial" w:hAnsi="Arial" w:cs="Arial"/>
        </w:rPr>
        <w:t xml:space="preserve"> workspace and prepare any necessary equipment and required tools such as: computer workstation, software, stationery, telephone</w:t>
      </w:r>
      <w:r w:rsidR="00F16DC0" w:rsidRPr="00DA753A">
        <w:rPr>
          <w:rFonts w:ascii="Arial" w:hAnsi="Arial" w:cs="Arial"/>
        </w:rPr>
        <w:t xml:space="preserve"> and </w:t>
      </w:r>
      <w:r w:rsidR="00335EF9" w:rsidRPr="00DA753A">
        <w:rPr>
          <w:rFonts w:ascii="Arial" w:hAnsi="Arial" w:cs="Arial"/>
        </w:rPr>
        <w:t xml:space="preserve">filing space; </w:t>
      </w:r>
    </w:p>
    <w:p w14:paraId="7D0EB355" w14:textId="77777777" w:rsidR="000702F9" w:rsidRPr="00DA753A" w:rsidRDefault="000702F9" w:rsidP="00DA753A">
      <w:pPr>
        <w:pStyle w:val="ListParagraph"/>
        <w:rPr>
          <w:rFonts w:ascii="Arial" w:hAnsi="Arial" w:cs="Arial"/>
        </w:rPr>
      </w:pPr>
    </w:p>
    <w:p w14:paraId="69C1ADD5" w14:textId="13A81E95" w:rsidR="00335EF9" w:rsidRDefault="000702F9" w:rsidP="00DA753A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335EF9" w:rsidRPr="00DA753A">
        <w:rPr>
          <w:rFonts w:ascii="Arial" w:hAnsi="Arial" w:cs="Arial"/>
        </w:rPr>
        <w:t>rojects and task</w:t>
      </w:r>
      <w:r w:rsidR="00403409" w:rsidRPr="00DA753A">
        <w:rPr>
          <w:rFonts w:ascii="Arial" w:hAnsi="Arial" w:cs="Arial"/>
        </w:rPr>
        <w:t>s that the student/s will be utilising</w:t>
      </w:r>
      <w:r w:rsidR="00335EF9" w:rsidRPr="00DA75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are identified </w:t>
      </w:r>
      <w:r w:rsidR="00335EF9" w:rsidRPr="00DA753A">
        <w:rPr>
          <w:rFonts w:ascii="Arial" w:hAnsi="Arial" w:cs="Arial"/>
        </w:rPr>
        <w:t xml:space="preserve">prior to </w:t>
      </w:r>
      <w:r>
        <w:rPr>
          <w:rFonts w:ascii="Arial" w:hAnsi="Arial" w:cs="Arial"/>
        </w:rPr>
        <w:t xml:space="preserve">their </w:t>
      </w:r>
      <w:r w:rsidR="00335EF9" w:rsidRPr="00DA753A">
        <w:rPr>
          <w:rFonts w:ascii="Arial" w:hAnsi="Arial" w:cs="Arial"/>
        </w:rPr>
        <w:t>arrival;</w:t>
      </w:r>
    </w:p>
    <w:p w14:paraId="7E5B41F8" w14:textId="77777777" w:rsidR="000702F9" w:rsidRPr="00DA753A" w:rsidRDefault="000702F9" w:rsidP="00DA753A">
      <w:pPr>
        <w:pStyle w:val="ListParagraph"/>
        <w:jc w:val="both"/>
        <w:rPr>
          <w:rFonts w:ascii="Arial" w:hAnsi="Arial" w:cs="Arial"/>
        </w:rPr>
      </w:pPr>
    </w:p>
    <w:p w14:paraId="4636AEB4" w14:textId="36C19F5A" w:rsidR="00335EF9" w:rsidRDefault="00335EF9" w:rsidP="00DA753A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 w:rsidRPr="00DA753A">
        <w:rPr>
          <w:rFonts w:ascii="Arial" w:hAnsi="Arial" w:cs="Arial"/>
        </w:rPr>
        <w:t>During the placement period</w:t>
      </w:r>
      <w:r w:rsidR="000702F9">
        <w:rPr>
          <w:rFonts w:ascii="Arial" w:hAnsi="Arial" w:cs="Arial"/>
        </w:rPr>
        <w:t xml:space="preserve">, they </w:t>
      </w:r>
      <w:r w:rsidRPr="00DA753A">
        <w:rPr>
          <w:rFonts w:ascii="Arial" w:hAnsi="Arial" w:cs="Arial"/>
        </w:rPr>
        <w:t>offer support and guidance to the student</w:t>
      </w:r>
      <w:r w:rsidR="000702F9">
        <w:rPr>
          <w:rFonts w:ascii="Arial" w:hAnsi="Arial" w:cs="Arial"/>
        </w:rPr>
        <w:t>(s)</w:t>
      </w:r>
      <w:r w:rsidRPr="00DA753A">
        <w:rPr>
          <w:rFonts w:ascii="Arial" w:hAnsi="Arial" w:cs="Arial"/>
        </w:rPr>
        <w:t xml:space="preserve"> by providing a suitable Workplace Mentor, who </w:t>
      </w:r>
      <w:r w:rsidR="000702F9">
        <w:rPr>
          <w:rFonts w:ascii="Arial" w:hAnsi="Arial" w:cs="Arial"/>
        </w:rPr>
        <w:t>shall</w:t>
      </w:r>
      <w:r w:rsidR="000702F9" w:rsidRPr="00DA753A">
        <w:rPr>
          <w:rFonts w:ascii="Arial" w:hAnsi="Arial" w:cs="Arial"/>
        </w:rPr>
        <w:t xml:space="preserve"> </w:t>
      </w:r>
      <w:r w:rsidRPr="00DA753A">
        <w:rPr>
          <w:rFonts w:ascii="Arial" w:hAnsi="Arial" w:cs="Arial"/>
        </w:rPr>
        <w:t xml:space="preserve">guide, monitor and evaluate the performance of students at all stages of the placement, as well as communicate with Gaming Malta if </w:t>
      </w:r>
      <w:r w:rsidR="000702F9">
        <w:rPr>
          <w:rFonts w:ascii="Arial" w:hAnsi="Arial" w:cs="Arial"/>
        </w:rPr>
        <w:t xml:space="preserve">and when </w:t>
      </w:r>
      <w:r w:rsidRPr="00DA753A">
        <w:rPr>
          <w:rFonts w:ascii="Arial" w:hAnsi="Arial" w:cs="Arial"/>
        </w:rPr>
        <w:t>required;</w:t>
      </w:r>
    </w:p>
    <w:p w14:paraId="478B4F93" w14:textId="77777777" w:rsidR="000702F9" w:rsidRPr="00DA753A" w:rsidRDefault="000702F9" w:rsidP="00DA753A">
      <w:pPr>
        <w:pStyle w:val="ListParagraph"/>
        <w:rPr>
          <w:rFonts w:ascii="Arial" w:hAnsi="Arial" w:cs="Arial"/>
        </w:rPr>
      </w:pPr>
    </w:p>
    <w:p w14:paraId="3AD8FF91" w14:textId="3D0B156A" w:rsidR="00335EF9" w:rsidRDefault="00335EF9" w:rsidP="00DA753A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 w:rsidRPr="00DA753A">
        <w:rPr>
          <w:rFonts w:ascii="Arial" w:hAnsi="Arial" w:cs="Arial"/>
        </w:rPr>
        <w:t xml:space="preserve">The Workplace Mentor </w:t>
      </w:r>
      <w:r w:rsidR="000702F9">
        <w:rPr>
          <w:rFonts w:ascii="Arial" w:hAnsi="Arial" w:cs="Arial"/>
        </w:rPr>
        <w:t>assists</w:t>
      </w:r>
      <w:r w:rsidRPr="00DA753A">
        <w:rPr>
          <w:rFonts w:ascii="Arial" w:hAnsi="Arial" w:cs="Arial"/>
        </w:rPr>
        <w:t xml:space="preserve"> the student</w:t>
      </w:r>
      <w:r w:rsidR="000702F9">
        <w:rPr>
          <w:rFonts w:ascii="Arial" w:hAnsi="Arial" w:cs="Arial"/>
        </w:rPr>
        <w:t>(s)</w:t>
      </w:r>
      <w:r w:rsidRPr="00DA753A">
        <w:rPr>
          <w:rFonts w:ascii="Arial" w:hAnsi="Arial" w:cs="Arial"/>
        </w:rPr>
        <w:t xml:space="preserve"> and complete</w:t>
      </w:r>
      <w:r w:rsidR="000702F9">
        <w:rPr>
          <w:rFonts w:ascii="Arial" w:hAnsi="Arial" w:cs="Arial"/>
        </w:rPr>
        <w:t>s</w:t>
      </w:r>
      <w:r w:rsidRPr="00DA753A">
        <w:rPr>
          <w:rFonts w:ascii="Arial" w:hAnsi="Arial" w:cs="Arial"/>
        </w:rPr>
        <w:t xml:space="preserve"> the ‘</w:t>
      </w:r>
      <w:r w:rsidR="00403409" w:rsidRPr="00DA753A">
        <w:rPr>
          <w:rFonts w:ascii="Arial" w:hAnsi="Arial" w:cs="Arial"/>
        </w:rPr>
        <w:t>Performance evaluation and development f</w:t>
      </w:r>
      <w:r w:rsidRPr="00DA753A">
        <w:rPr>
          <w:rFonts w:ascii="Arial" w:hAnsi="Arial" w:cs="Arial"/>
        </w:rPr>
        <w:t>orm’ and any other documentation required;</w:t>
      </w:r>
      <w:r w:rsidR="000702F9">
        <w:rPr>
          <w:rFonts w:ascii="Arial" w:hAnsi="Arial" w:cs="Arial"/>
        </w:rPr>
        <w:t xml:space="preserve"> and</w:t>
      </w:r>
    </w:p>
    <w:p w14:paraId="0DB7D12F" w14:textId="77777777" w:rsidR="000702F9" w:rsidRPr="00DA753A" w:rsidRDefault="000702F9" w:rsidP="00DA753A">
      <w:pPr>
        <w:pStyle w:val="ListParagraph"/>
        <w:jc w:val="both"/>
        <w:rPr>
          <w:rFonts w:ascii="Arial" w:hAnsi="Arial" w:cs="Arial"/>
        </w:rPr>
      </w:pPr>
    </w:p>
    <w:p w14:paraId="31D11ECA" w14:textId="1A41784D" w:rsidR="00335EF9" w:rsidRPr="00DA753A" w:rsidRDefault="000702F9" w:rsidP="00DA753A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335EF9" w:rsidRPr="00DA753A">
        <w:rPr>
          <w:rFonts w:ascii="Arial" w:hAnsi="Arial" w:cs="Arial"/>
        </w:rPr>
        <w:t xml:space="preserve"> student</w:t>
      </w:r>
      <w:r>
        <w:rPr>
          <w:rFonts w:ascii="Arial" w:hAnsi="Arial" w:cs="Arial"/>
        </w:rPr>
        <w:t>(s)</w:t>
      </w:r>
      <w:r w:rsidR="00335EF9" w:rsidRPr="00DA753A">
        <w:rPr>
          <w:rFonts w:ascii="Arial" w:hAnsi="Arial" w:cs="Arial"/>
        </w:rPr>
        <w:t xml:space="preserve"> understand the work performance and standards of conduct expected </w:t>
      </w:r>
      <w:r>
        <w:rPr>
          <w:rFonts w:ascii="Arial" w:hAnsi="Arial" w:cs="Arial"/>
        </w:rPr>
        <w:t xml:space="preserve">from </w:t>
      </w:r>
      <w:r w:rsidR="00335EF9" w:rsidRPr="00DA753A">
        <w:rPr>
          <w:rFonts w:ascii="Arial" w:hAnsi="Arial" w:cs="Arial"/>
        </w:rPr>
        <w:t xml:space="preserve">them, as well as the business outcomes and performance </w:t>
      </w:r>
      <w:r w:rsidR="00F16DC0" w:rsidRPr="00DA753A">
        <w:rPr>
          <w:rFonts w:ascii="Arial" w:hAnsi="Arial" w:cs="Arial"/>
        </w:rPr>
        <w:t xml:space="preserve">objectives </w:t>
      </w:r>
      <w:r w:rsidR="00335EF9" w:rsidRPr="00DA753A">
        <w:rPr>
          <w:rFonts w:ascii="Arial" w:hAnsi="Arial" w:cs="Arial"/>
        </w:rPr>
        <w:t>they should achieve.</w:t>
      </w:r>
    </w:p>
    <w:p w14:paraId="3E96FF4E" w14:textId="77777777" w:rsidR="001A0053" w:rsidRPr="006A23C0" w:rsidRDefault="001A0053" w:rsidP="00496EB0">
      <w:pPr>
        <w:jc w:val="both"/>
        <w:rPr>
          <w:rFonts w:ascii="Arial" w:hAnsi="Arial" w:cs="Arial"/>
        </w:rPr>
      </w:pPr>
    </w:p>
    <w:p w14:paraId="41CD1799" w14:textId="5CB0CEDA" w:rsidR="001A0053" w:rsidRPr="006A23C0" w:rsidRDefault="001A0053" w:rsidP="00496EB0">
      <w:pPr>
        <w:jc w:val="both"/>
        <w:rPr>
          <w:rFonts w:ascii="Arial" w:hAnsi="Arial" w:cs="Arial"/>
          <w:b/>
        </w:rPr>
      </w:pPr>
      <w:r w:rsidRPr="006A23C0">
        <w:rPr>
          <w:rFonts w:ascii="Arial" w:hAnsi="Arial" w:cs="Arial"/>
          <w:b/>
        </w:rPr>
        <w:t>C.</w:t>
      </w:r>
      <w:r w:rsidRPr="006A23C0">
        <w:rPr>
          <w:rFonts w:ascii="Arial" w:hAnsi="Arial" w:cs="Arial"/>
          <w:b/>
        </w:rPr>
        <w:tab/>
      </w:r>
      <w:r w:rsidR="00335EF9" w:rsidRPr="006A23C0">
        <w:rPr>
          <w:rFonts w:ascii="Arial" w:hAnsi="Arial" w:cs="Arial"/>
          <w:b/>
        </w:rPr>
        <w:t>Recruitment and Selection Process</w:t>
      </w:r>
    </w:p>
    <w:p w14:paraId="740F0E43" w14:textId="2DEFCB70" w:rsidR="001A0053" w:rsidDel="00A752F6" w:rsidRDefault="001A0053" w:rsidP="00496EB0">
      <w:pPr>
        <w:jc w:val="both"/>
        <w:rPr>
          <w:del w:id="2" w:author="Thomas Consoli" w:date="2018-12-03T16:02:00Z"/>
          <w:rFonts w:ascii="Arial" w:hAnsi="Arial" w:cs="Arial"/>
        </w:rPr>
      </w:pPr>
    </w:p>
    <w:p w14:paraId="484A7B98" w14:textId="42E48217" w:rsidR="000702F9" w:rsidRPr="006A23C0" w:rsidRDefault="000702F9" w:rsidP="00496E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recruitment and selection process shall consist of the following:</w:t>
      </w:r>
    </w:p>
    <w:p w14:paraId="297059FA" w14:textId="5745EACB" w:rsidR="00F23FD2" w:rsidRDefault="00F23FD2" w:rsidP="00DA753A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 w:rsidRPr="006A23C0">
        <w:rPr>
          <w:rFonts w:ascii="Arial" w:hAnsi="Arial" w:cs="Arial"/>
        </w:rPr>
        <w:t xml:space="preserve">Students applying for the programme, will indicate the </w:t>
      </w:r>
      <w:r>
        <w:rPr>
          <w:rFonts w:ascii="Arial" w:hAnsi="Arial" w:cs="Arial"/>
        </w:rPr>
        <w:t>role they are interested in by completi</w:t>
      </w:r>
      <w:r w:rsidR="0035661C">
        <w:rPr>
          <w:rFonts w:ascii="Arial" w:hAnsi="Arial" w:cs="Arial"/>
        </w:rPr>
        <w:t xml:space="preserve">ng an </w:t>
      </w:r>
      <w:proofErr w:type="spellStart"/>
      <w:r w:rsidR="0035661C">
        <w:rPr>
          <w:rFonts w:ascii="Arial" w:hAnsi="Arial" w:cs="Arial"/>
        </w:rPr>
        <w:t>apposite</w:t>
      </w:r>
      <w:proofErr w:type="spellEnd"/>
      <w:r w:rsidR="0035661C">
        <w:rPr>
          <w:rFonts w:ascii="Arial" w:hAnsi="Arial" w:cs="Arial"/>
        </w:rPr>
        <w:t xml:space="preserve"> application form made available by Gaming Malta;</w:t>
      </w:r>
    </w:p>
    <w:p w14:paraId="304D5AD8" w14:textId="77777777" w:rsidR="0035661C" w:rsidRDefault="0035661C" w:rsidP="00DA753A">
      <w:pPr>
        <w:pStyle w:val="ListParagraph"/>
        <w:jc w:val="both"/>
        <w:rPr>
          <w:rFonts w:ascii="Arial" w:hAnsi="Arial" w:cs="Arial"/>
        </w:rPr>
      </w:pPr>
    </w:p>
    <w:p w14:paraId="334BE4EB" w14:textId="4BB325A5" w:rsidR="000702F9" w:rsidRDefault="00F23FD2" w:rsidP="00DA753A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Employers </w:t>
      </w:r>
      <w:r w:rsidR="0035661C">
        <w:rPr>
          <w:rFonts w:ascii="Arial" w:hAnsi="Arial" w:cs="Arial"/>
        </w:rPr>
        <w:t xml:space="preserve">then </w:t>
      </w:r>
      <w:r>
        <w:rPr>
          <w:rFonts w:ascii="Arial" w:hAnsi="Arial" w:cs="Arial"/>
        </w:rPr>
        <w:t xml:space="preserve">indicate </w:t>
      </w:r>
      <w:r w:rsidRPr="006A23C0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roles they are seeking to assign to students and the number of students required for each role by</w:t>
      </w:r>
      <w:r w:rsidR="00F16DC0">
        <w:rPr>
          <w:rFonts w:ascii="Arial" w:hAnsi="Arial" w:cs="Arial"/>
        </w:rPr>
        <w:t xml:space="preserve"> completing the application form provided by </w:t>
      </w:r>
      <w:r w:rsidR="00F16DC0" w:rsidRPr="006A23C0">
        <w:rPr>
          <w:rFonts w:ascii="Arial" w:hAnsi="Arial" w:cs="Arial"/>
        </w:rPr>
        <w:t>Gaming Malta</w:t>
      </w:r>
      <w:r>
        <w:rPr>
          <w:rFonts w:ascii="Arial" w:hAnsi="Arial" w:cs="Arial"/>
        </w:rPr>
        <w:t>;</w:t>
      </w:r>
      <w:r w:rsidR="00403409" w:rsidRPr="006A23C0">
        <w:rPr>
          <w:rFonts w:ascii="Arial" w:hAnsi="Arial" w:cs="Arial"/>
        </w:rPr>
        <w:t xml:space="preserve"> </w:t>
      </w:r>
    </w:p>
    <w:p w14:paraId="00A31DB3" w14:textId="4FAC80F2" w:rsidR="00335EF9" w:rsidRPr="006A23C0" w:rsidRDefault="00335EF9" w:rsidP="00DA753A">
      <w:pPr>
        <w:pStyle w:val="ListParagraph"/>
        <w:jc w:val="both"/>
        <w:rPr>
          <w:rFonts w:ascii="Arial" w:hAnsi="Arial" w:cs="Arial"/>
        </w:rPr>
      </w:pPr>
    </w:p>
    <w:p w14:paraId="4B84D580" w14:textId="2D6C96DF" w:rsidR="0035661C" w:rsidRPr="00B03139" w:rsidRDefault="00E046E5" w:rsidP="00DA753A">
      <w:pPr>
        <w:pStyle w:val="ListParagraph"/>
        <w:numPr>
          <w:ilvl w:val="0"/>
          <w:numId w:val="6"/>
        </w:numPr>
        <w:jc w:val="both"/>
      </w:pPr>
      <w:r w:rsidRPr="00DA753A">
        <w:rPr>
          <w:rFonts w:ascii="Arial" w:hAnsi="Arial" w:cs="Arial"/>
        </w:rPr>
        <w:t xml:space="preserve">Gaming Malta will </w:t>
      </w:r>
      <w:r w:rsidR="0035661C" w:rsidRPr="00DA753A">
        <w:rPr>
          <w:rFonts w:ascii="Arial" w:hAnsi="Arial" w:cs="Arial"/>
        </w:rPr>
        <w:t>then match roles preferred by students with the roles required by employers</w:t>
      </w:r>
      <w:r w:rsidR="0035661C">
        <w:rPr>
          <w:rFonts w:ascii="Arial" w:hAnsi="Arial" w:cs="Arial"/>
        </w:rPr>
        <w:t>;</w:t>
      </w:r>
    </w:p>
    <w:p w14:paraId="07B33D87" w14:textId="77777777" w:rsidR="000702F9" w:rsidRPr="006A23C0" w:rsidRDefault="000702F9" w:rsidP="00DA753A">
      <w:pPr>
        <w:pStyle w:val="ListParagraph"/>
        <w:jc w:val="both"/>
        <w:rPr>
          <w:rFonts w:ascii="Arial" w:hAnsi="Arial" w:cs="Arial"/>
        </w:rPr>
      </w:pPr>
    </w:p>
    <w:p w14:paraId="60AB5EF5" w14:textId="39E4A987" w:rsidR="0035661C" w:rsidRPr="00B03139" w:rsidRDefault="0035661C" w:rsidP="00DA753A">
      <w:pPr>
        <w:pStyle w:val="ListParagraph"/>
        <w:numPr>
          <w:ilvl w:val="0"/>
          <w:numId w:val="6"/>
        </w:numPr>
        <w:jc w:val="both"/>
      </w:pPr>
      <w:r w:rsidRPr="00DA753A">
        <w:rPr>
          <w:rFonts w:ascii="Arial" w:hAnsi="Arial" w:cs="Arial"/>
        </w:rPr>
        <w:t>Gaming Malta will then send the following information to employers:</w:t>
      </w:r>
    </w:p>
    <w:p w14:paraId="2966CE99" w14:textId="77777777" w:rsidR="0035661C" w:rsidRDefault="0035661C" w:rsidP="00DA753A">
      <w:pPr>
        <w:pStyle w:val="ListParagraph"/>
        <w:numPr>
          <w:ilvl w:val="1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 list of matched students and their details;</w:t>
      </w:r>
    </w:p>
    <w:p w14:paraId="68108524" w14:textId="77777777" w:rsidR="0035661C" w:rsidRDefault="0035661C" w:rsidP="00DA753A">
      <w:pPr>
        <w:pStyle w:val="ListParagraph"/>
        <w:numPr>
          <w:ilvl w:val="1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the corresponding CVs; and</w:t>
      </w:r>
    </w:p>
    <w:p w14:paraId="5CD0B3CE" w14:textId="705BD8AE" w:rsidR="0035661C" w:rsidRDefault="0035661C" w:rsidP="00DA753A">
      <w:pPr>
        <w:pStyle w:val="ListParagraph"/>
        <w:numPr>
          <w:ilvl w:val="1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deadline for sending the final list of students that will be placed within their organisation.</w:t>
      </w:r>
    </w:p>
    <w:p w14:paraId="599A8947" w14:textId="77777777" w:rsidR="000702F9" w:rsidRPr="00DA753A" w:rsidRDefault="000702F9" w:rsidP="00DA753A">
      <w:pPr>
        <w:pStyle w:val="ListParagraph"/>
        <w:rPr>
          <w:rFonts w:ascii="Arial" w:hAnsi="Arial" w:cs="Arial"/>
        </w:rPr>
      </w:pPr>
    </w:p>
    <w:p w14:paraId="3D40AFCB" w14:textId="2C4041BA" w:rsidR="0035661C" w:rsidRDefault="0035661C" w:rsidP="00DA753A">
      <w:pPr>
        <w:pStyle w:val="ListParagraph"/>
        <w:numPr>
          <w:ilvl w:val="0"/>
          <w:numId w:val="6"/>
        </w:numPr>
        <w:jc w:val="both"/>
      </w:pPr>
      <w:r w:rsidRPr="00DA753A">
        <w:rPr>
          <w:rFonts w:ascii="Arial" w:hAnsi="Arial" w:cs="Arial"/>
        </w:rPr>
        <w:t>Employers shall then select students from the list provided by Gaming Malta</w:t>
      </w:r>
      <w:r>
        <w:rPr>
          <w:rFonts w:ascii="Arial" w:hAnsi="Arial" w:cs="Arial"/>
        </w:rPr>
        <w:t xml:space="preserve"> (by contacting students directly and making any necessary interviews)</w:t>
      </w:r>
      <w:r w:rsidRPr="00DA753A">
        <w:rPr>
          <w:rFonts w:ascii="Arial" w:hAnsi="Arial" w:cs="Arial"/>
        </w:rPr>
        <w:t xml:space="preserve"> and assign a mentor to each of the students that will be placed within their </w:t>
      </w:r>
      <w:r>
        <w:rPr>
          <w:rFonts w:ascii="Arial" w:hAnsi="Arial" w:cs="Arial"/>
        </w:rPr>
        <w:t>organisation</w:t>
      </w:r>
      <w:r w:rsidRPr="00DA753A">
        <w:rPr>
          <w:rFonts w:ascii="Arial" w:hAnsi="Arial" w:cs="Arial"/>
        </w:rPr>
        <w:t>.</w:t>
      </w:r>
    </w:p>
    <w:p w14:paraId="38265882" w14:textId="77777777" w:rsidR="0035661C" w:rsidRDefault="0035661C" w:rsidP="00DA753A">
      <w:pPr>
        <w:pStyle w:val="ListParagraph"/>
        <w:jc w:val="both"/>
      </w:pPr>
    </w:p>
    <w:p w14:paraId="4EC47F41" w14:textId="2C8E7063" w:rsidR="0035661C" w:rsidRDefault="0035661C" w:rsidP="00DA753A">
      <w:pPr>
        <w:pStyle w:val="ListParagraph"/>
        <w:numPr>
          <w:ilvl w:val="0"/>
          <w:numId w:val="6"/>
        </w:numPr>
        <w:jc w:val="both"/>
      </w:pPr>
      <w:r w:rsidRPr="00121F7C">
        <w:rPr>
          <w:rFonts w:ascii="Arial" w:hAnsi="Arial" w:cs="Arial"/>
        </w:rPr>
        <w:t xml:space="preserve">Employers shall then provide Gaming Malta with </w:t>
      </w:r>
      <w:r w:rsidRPr="00DA753A">
        <w:rPr>
          <w:rFonts w:ascii="Arial" w:hAnsi="Arial" w:cs="Arial"/>
        </w:rPr>
        <w:t>a final list of students that will be placed within their respective organisation and contact details of the corresponding mentor assigned to each student; and</w:t>
      </w:r>
    </w:p>
    <w:p w14:paraId="3412F639" w14:textId="77777777" w:rsidR="0035661C" w:rsidRPr="00B03139" w:rsidRDefault="0035661C" w:rsidP="00DA753A">
      <w:pPr>
        <w:pStyle w:val="ListParagraph"/>
        <w:jc w:val="both"/>
      </w:pPr>
    </w:p>
    <w:p w14:paraId="67202EED" w14:textId="3297643D" w:rsidR="00E046E5" w:rsidRPr="006A23C0" w:rsidRDefault="00C36774" w:rsidP="00DA753A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Employers shall finally c</w:t>
      </w:r>
      <w:r w:rsidRPr="006A23C0">
        <w:rPr>
          <w:rFonts w:ascii="Arial" w:hAnsi="Arial" w:cs="Arial"/>
        </w:rPr>
        <w:t xml:space="preserve">omplete </w:t>
      </w:r>
      <w:r w:rsidR="00E046E5" w:rsidRPr="006A23C0">
        <w:rPr>
          <w:rFonts w:ascii="Arial" w:hAnsi="Arial" w:cs="Arial"/>
        </w:rPr>
        <w:t>the Jobs</w:t>
      </w:r>
      <w:r>
        <w:rPr>
          <w:rFonts w:ascii="Arial" w:hAnsi="Arial" w:cs="Arial"/>
        </w:rPr>
        <w:t xml:space="preserve"> P</w:t>
      </w:r>
      <w:r w:rsidRPr="006A23C0">
        <w:rPr>
          <w:rFonts w:ascii="Arial" w:hAnsi="Arial" w:cs="Arial"/>
        </w:rPr>
        <w:t xml:space="preserve">lus </w:t>
      </w:r>
      <w:r w:rsidR="00E046E5" w:rsidRPr="006A23C0">
        <w:rPr>
          <w:rFonts w:ascii="Arial" w:hAnsi="Arial" w:cs="Arial"/>
        </w:rPr>
        <w:t>engagement forms and submit to Jobs Plus</w:t>
      </w:r>
      <w:r w:rsidR="000702F9">
        <w:rPr>
          <w:rFonts w:ascii="Arial" w:hAnsi="Arial" w:cs="Arial"/>
        </w:rPr>
        <w:t>.</w:t>
      </w:r>
    </w:p>
    <w:p w14:paraId="440F9C1C" w14:textId="77777777" w:rsidR="00496EB0" w:rsidRPr="006A23C0" w:rsidRDefault="00496EB0" w:rsidP="00496EB0">
      <w:pPr>
        <w:jc w:val="both"/>
        <w:rPr>
          <w:rFonts w:ascii="Arial" w:hAnsi="Arial" w:cs="Arial"/>
        </w:rPr>
      </w:pPr>
    </w:p>
    <w:p w14:paraId="37519E46" w14:textId="77777777" w:rsidR="001A0053" w:rsidRPr="00122DEE" w:rsidRDefault="001A0053" w:rsidP="00496EB0">
      <w:pPr>
        <w:jc w:val="both"/>
        <w:rPr>
          <w:rFonts w:ascii="Arial" w:hAnsi="Arial" w:cs="Arial"/>
          <w:b/>
        </w:rPr>
      </w:pPr>
      <w:r w:rsidRPr="00122DEE">
        <w:rPr>
          <w:rFonts w:ascii="Arial" w:hAnsi="Arial" w:cs="Arial"/>
          <w:b/>
        </w:rPr>
        <w:t>D.</w:t>
      </w:r>
      <w:r w:rsidRPr="00122DEE">
        <w:rPr>
          <w:rFonts w:ascii="Arial" w:hAnsi="Arial" w:cs="Arial"/>
          <w:b/>
        </w:rPr>
        <w:tab/>
      </w:r>
      <w:r w:rsidR="00DC7994" w:rsidRPr="00122DEE">
        <w:rPr>
          <w:rFonts w:ascii="Arial" w:hAnsi="Arial" w:cs="Arial"/>
          <w:b/>
        </w:rPr>
        <w:t xml:space="preserve">Roles, Performance Evaluation and Development </w:t>
      </w:r>
    </w:p>
    <w:p w14:paraId="5131A571" w14:textId="635C4E0B" w:rsidR="001A0053" w:rsidRPr="006A23C0" w:rsidDel="00A752F6" w:rsidRDefault="001A0053" w:rsidP="00496EB0">
      <w:pPr>
        <w:jc w:val="both"/>
        <w:rPr>
          <w:del w:id="3" w:author="Thomas Consoli" w:date="2018-12-03T16:02:00Z"/>
          <w:rFonts w:ascii="Arial" w:hAnsi="Arial" w:cs="Arial"/>
          <w:b/>
          <w:u w:val="single"/>
        </w:rPr>
      </w:pPr>
    </w:p>
    <w:p w14:paraId="78A4BADC" w14:textId="521D923C" w:rsidR="001A0053" w:rsidRPr="006A23C0" w:rsidRDefault="001A0053" w:rsidP="00496EB0">
      <w:pPr>
        <w:jc w:val="both"/>
        <w:rPr>
          <w:rFonts w:ascii="Arial" w:hAnsi="Arial" w:cs="Arial"/>
        </w:rPr>
      </w:pPr>
      <w:r w:rsidRPr="006A23C0">
        <w:rPr>
          <w:rFonts w:ascii="Arial" w:hAnsi="Arial" w:cs="Arial"/>
        </w:rPr>
        <w:t>The Profile Roles being provided for thi</w:t>
      </w:r>
      <w:r w:rsidR="00B67B64" w:rsidRPr="006A23C0">
        <w:rPr>
          <w:rFonts w:ascii="Arial" w:hAnsi="Arial" w:cs="Arial"/>
        </w:rPr>
        <w:t xml:space="preserve">s </w:t>
      </w:r>
      <w:r w:rsidR="00534A99">
        <w:rPr>
          <w:rFonts w:ascii="Arial" w:hAnsi="Arial" w:cs="Arial"/>
        </w:rPr>
        <w:t xml:space="preserve">Student </w:t>
      </w:r>
      <w:r w:rsidR="00B67B64" w:rsidRPr="006A23C0">
        <w:rPr>
          <w:rFonts w:ascii="Arial" w:hAnsi="Arial" w:cs="Arial"/>
        </w:rPr>
        <w:t>Placement</w:t>
      </w:r>
      <w:r w:rsidRPr="006A23C0">
        <w:rPr>
          <w:rFonts w:ascii="Arial" w:hAnsi="Arial" w:cs="Arial"/>
        </w:rPr>
        <w:t xml:space="preserve"> Programme are:</w:t>
      </w:r>
    </w:p>
    <w:p w14:paraId="62A18FD1" w14:textId="77777777" w:rsidR="001A0053" w:rsidRPr="006A23C0" w:rsidRDefault="001A0053" w:rsidP="00496EB0">
      <w:pPr>
        <w:pStyle w:val="NoSpacing"/>
        <w:jc w:val="both"/>
        <w:rPr>
          <w:rFonts w:ascii="Arial" w:hAnsi="Arial" w:cs="Arial"/>
        </w:rPr>
      </w:pPr>
    </w:p>
    <w:p w14:paraId="338DADE6" w14:textId="537FE72E" w:rsidR="00F62FDC" w:rsidRPr="006A23C0" w:rsidRDefault="00F62FDC" w:rsidP="00496EB0">
      <w:pPr>
        <w:pStyle w:val="NoSpacing"/>
        <w:numPr>
          <w:ilvl w:val="0"/>
          <w:numId w:val="3"/>
        </w:numPr>
        <w:jc w:val="both"/>
        <w:rPr>
          <w:rFonts w:ascii="Arial" w:hAnsi="Arial" w:cs="Arial"/>
        </w:rPr>
      </w:pPr>
      <w:r w:rsidRPr="006A23C0">
        <w:rPr>
          <w:rFonts w:ascii="Arial" w:hAnsi="Arial" w:cs="Arial"/>
        </w:rPr>
        <w:t xml:space="preserve">Marketing </w:t>
      </w:r>
      <w:r w:rsidR="008D5CEB">
        <w:rPr>
          <w:rFonts w:ascii="Arial" w:hAnsi="Arial" w:cs="Arial"/>
        </w:rPr>
        <w:t>Officer</w:t>
      </w:r>
      <w:r w:rsidR="00534A99">
        <w:rPr>
          <w:rFonts w:ascii="Arial" w:hAnsi="Arial" w:cs="Arial"/>
        </w:rPr>
        <w:t>;</w:t>
      </w:r>
    </w:p>
    <w:p w14:paraId="0D688805" w14:textId="6CD4B250" w:rsidR="00F62FDC" w:rsidRPr="006A23C0" w:rsidRDefault="00F62FDC" w:rsidP="00496EB0">
      <w:pPr>
        <w:pStyle w:val="NoSpacing"/>
        <w:numPr>
          <w:ilvl w:val="0"/>
          <w:numId w:val="3"/>
        </w:numPr>
        <w:jc w:val="both"/>
        <w:rPr>
          <w:rFonts w:ascii="Arial" w:hAnsi="Arial" w:cs="Arial"/>
        </w:rPr>
      </w:pPr>
      <w:r w:rsidRPr="006A23C0">
        <w:rPr>
          <w:rFonts w:ascii="Arial" w:hAnsi="Arial" w:cs="Arial"/>
        </w:rPr>
        <w:t>Human Resources</w:t>
      </w:r>
      <w:r w:rsidR="008D5CEB">
        <w:rPr>
          <w:rFonts w:ascii="Arial" w:hAnsi="Arial" w:cs="Arial"/>
        </w:rPr>
        <w:t xml:space="preserve"> Officer</w:t>
      </w:r>
      <w:r w:rsidR="00534A99">
        <w:rPr>
          <w:rFonts w:ascii="Arial" w:hAnsi="Arial" w:cs="Arial"/>
        </w:rPr>
        <w:t>;</w:t>
      </w:r>
    </w:p>
    <w:p w14:paraId="54961029" w14:textId="36C9A8C4" w:rsidR="00F62FDC" w:rsidRPr="006A23C0" w:rsidRDefault="00F62FDC" w:rsidP="00496EB0">
      <w:pPr>
        <w:pStyle w:val="NoSpacing"/>
        <w:numPr>
          <w:ilvl w:val="0"/>
          <w:numId w:val="3"/>
        </w:numPr>
        <w:jc w:val="both"/>
        <w:rPr>
          <w:rFonts w:ascii="Arial" w:hAnsi="Arial" w:cs="Arial"/>
        </w:rPr>
      </w:pPr>
      <w:r w:rsidRPr="006A23C0">
        <w:rPr>
          <w:rFonts w:ascii="Arial" w:hAnsi="Arial" w:cs="Arial"/>
        </w:rPr>
        <w:t>Compliance and Regulatory</w:t>
      </w:r>
      <w:r w:rsidR="008D5CEB">
        <w:rPr>
          <w:rFonts w:ascii="Arial" w:hAnsi="Arial" w:cs="Arial"/>
        </w:rPr>
        <w:t xml:space="preserve"> Officer</w:t>
      </w:r>
      <w:r w:rsidR="00534A99">
        <w:rPr>
          <w:rFonts w:ascii="Arial" w:hAnsi="Arial" w:cs="Arial"/>
        </w:rPr>
        <w:t>;</w:t>
      </w:r>
    </w:p>
    <w:p w14:paraId="40556F29" w14:textId="2C47841C" w:rsidR="00F62FDC" w:rsidRPr="006A23C0" w:rsidRDefault="00F62FDC" w:rsidP="00496EB0">
      <w:pPr>
        <w:pStyle w:val="NoSpacing"/>
        <w:numPr>
          <w:ilvl w:val="0"/>
          <w:numId w:val="3"/>
        </w:numPr>
        <w:jc w:val="both"/>
        <w:rPr>
          <w:rFonts w:ascii="Arial" w:hAnsi="Arial" w:cs="Arial"/>
        </w:rPr>
      </w:pPr>
      <w:r w:rsidRPr="006A23C0">
        <w:rPr>
          <w:rFonts w:ascii="Arial" w:hAnsi="Arial" w:cs="Arial"/>
        </w:rPr>
        <w:t xml:space="preserve">Finance </w:t>
      </w:r>
      <w:r w:rsidR="008D5CEB">
        <w:rPr>
          <w:rFonts w:ascii="Arial" w:hAnsi="Arial" w:cs="Arial"/>
        </w:rPr>
        <w:t>Officer</w:t>
      </w:r>
      <w:r w:rsidR="00534A99">
        <w:rPr>
          <w:rFonts w:ascii="Arial" w:hAnsi="Arial" w:cs="Arial"/>
        </w:rPr>
        <w:t>; and</w:t>
      </w:r>
    </w:p>
    <w:p w14:paraId="797E8241" w14:textId="4EA3EE54" w:rsidR="00F62FDC" w:rsidRPr="006A23C0" w:rsidRDefault="00F62FDC" w:rsidP="00496EB0">
      <w:pPr>
        <w:pStyle w:val="NoSpacing"/>
        <w:numPr>
          <w:ilvl w:val="0"/>
          <w:numId w:val="3"/>
        </w:numPr>
        <w:jc w:val="both"/>
        <w:rPr>
          <w:rFonts w:ascii="Arial" w:hAnsi="Arial" w:cs="Arial"/>
        </w:rPr>
      </w:pPr>
      <w:r w:rsidRPr="006A23C0">
        <w:rPr>
          <w:rFonts w:ascii="Arial" w:hAnsi="Arial" w:cs="Arial"/>
        </w:rPr>
        <w:t>Creative Design</w:t>
      </w:r>
      <w:r w:rsidR="008D5CEB">
        <w:rPr>
          <w:rFonts w:ascii="Arial" w:hAnsi="Arial" w:cs="Arial"/>
        </w:rPr>
        <w:t>er</w:t>
      </w:r>
      <w:r w:rsidR="00534A99">
        <w:rPr>
          <w:rFonts w:ascii="Arial" w:hAnsi="Arial" w:cs="Arial"/>
        </w:rPr>
        <w:t>.</w:t>
      </w:r>
    </w:p>
    <w:p w14:paraId="746DEF8F" w14:textId="77777777" w:rsidR="001A0053" w:rsidRPr="006A23C0" w:rsidRDefault="001A0053" w:rsidP="00496EB0">
      <w:pPr>
        <w:jc w:val="both"/>
        <w:rPr>
          <w:rFonts w:ascii="Arial" w:hAnsi="Arial" w:cs="Arial"/>
        </w:rPr>
      </w:pPr>
    </w:p>
    <w:p w14:paraId="388C27AD" w14:textId="25B0A944" w:rsidR="001A0053" w:rsidRPr="006A23C0" w:rsidRDefault="001A0053" w:rsidP="00496EB0">
      <w:pPr>
        <w:jc w:val="both"/>
        <w:rPr>
          <w:rFonts w:ascii="Arial" w:hAnsi="Arial" w:cs="Arial"/>
        </w:rPr>
      </w:pPr>
      <w:r w:rsidRPr="006A23C0">
        <w:rPr>
          <w:rFonts w:ascii="Arial" w:hAnsi="Arial" w:cs="Arial"/>
        </w:rPr>
        <w:t>Throughout the plac</w:t>
      </w:r>
      <w:r w:rsidR="00E046E5" w:rsidRPr="006A23C0">
        <w:rPr>
          <w:rFonts w:ascii="Arial" w:hAnsi="Arial" w:cs="Arial"/>
        </w:rPr>
        <w:t>ement, in conjunction with their workplace mentors, students</w:t>
      </w:r>
      <w:r w:rsidRPr="006A23C0">
        <w:rPr>
          <w:rFonts w:ascii="Arial" w:hAnsi="Arial" w:cs="Arial"/>
        </w:rPr>
        <w:t xml:space="preserve"> will complete a </w:t>
      </w:r>
      <w:r w:rsidR="008D5CEB">
        <w:rPr>
          <w:rFonts w:ascii="Arial" w:hAnsi="Arial" w:cs="Arial"/>
        </w:rPr>
        <w:t>Performance Evaluation and Development</w:t>
      </w:r>
      <w:r w:rsidRPr="006A23C0">
        <w:rPr>
          <w:rFonts w:ascii="Arial" w:hAnsi="Arial" w:cs="Arial"/>
        </w:rPr>
        <w:t xml:space="preserve"> </w:t>
      </w:r>
      <w:r w:rsidR="008D5CEB">
        <w:rPr>
          <w:rFonts w:ascii="Arial" w:hAnsi="Arial" w:cs="Arial"/>
        </w:rPr>
        <w:t>F</w:t>
      </w:r>
      <w:r w:rsidR="008D5CEB" w:rsidRPr="006A23C0">
        <w:rPr>
          <w:rFonts w:ascii="Arial" w:hAnsi="Arial" w:cs="Arial"/>
        </w:rPr>
        <w:t xml:space="preserve">orm </w:t>
      </w:r>
      <w:r w:rsidRPr="006A23C0">
        <w:rPr>
          <w:rFonts w:ascii="Arial" w:hAnsi="Arial" w:cs="Arial"/>
        </w:rPr>
        <w:t>providing information on their newly acquired skills. Areas where improved proficiency is noted during the placement will also be documented.</w:t>
      </w:r>
    </w:p>
    <w:p w14:paraId="31A4BC8B" w14:textId="055A64AE" w:rsidR="001A0053" w:rsidRPr="006A23C0" w:rsidRDefault="00E046E5" w:rsidP="00496EB0">
      <w:pPr>
        <w:jc w:val="both"/>
        <w:rPr>
          <w:rFonts w:ascii="Arial" w:hAnsi="Arial" w:cs="Arial"/>
        </w:rPr>
      </w:pPr>
      <w:r w:rsidRPr="006A23C0">
        <w:rPr>
          <w:rFonts w:ascii="Arial" w:hAnsi="Arial" w:cs="Arial"/>
        </w:rPr>
        <w:t>W</w:t>
      </w:r>
      <w:r w:rsidR="001A0053" w:rsidRPr="006A23C0">
        <w:rPr>
          <w:rFonts w:ascii="Arial" w:hAnsi="Arial" w:cs="Arial"/>
        </w:rPr>
        <w:t>orkplace mentors are expected to add relevant and comprehensive feedback to the form, bearing in mind that this feedback is to be discussed and decided upon with</w:t>
      </w:r>
      <w:r w:rsidRPr="006A23C0">
        <w:rPr>
          <w:rFonts w:ascii="Arial" w:hAnsi="Arial" w:cs="Arial"/>
        </w:rPr>
        <w:t xml:space="preserve"> the student</w:t>
      </w:r>
      <w:r w:rsidR="001A0053" w:rsidRPr="006A23C0">
        <w:rPr>
          <w:rFonts w:ascii="Arial" w:hAnsi="Arial" w:cs="Arial"/>
        </w:rPr>
        <w:t xml:space="preserve">. The mentor shall </w:t>
      </w:r>
      <w:r w:rsidR="00534A99" w:rsidRPr="006A23C0">
        <w:rPr>
          <w:rFonts w:ascii="Arial" w:hAnsi="Arial" w:cs="Arial"/>
        </w:rPr>
        <w:t xml:space="preserve">primarily </w:t>
      </w:r>
      <w:r w:rsidR="001A0053" w:rsidRPr="006A23C0">
        <w:rPr>
          <w:rFonts w:ascii="Arial" w:hAnsi="Arial" w:cs="Arial"/>
        </w:rPr>
        <w:t>point out positive achievements and opportunities for improvement for</w:t>
      </w:r>
      <w:r w:rsidRPr="006A23C0">
        <w:rPr>
          <w:rFonts w:ascii="Arial" w:hAnsi="Arial" w:cs="Arial"/>
        </w:rPr>
        <w:t xml:space="preserve"> the students</w:t>
      </w:r>
      <w:r w:rsidR="001A0053" w:rsidRPr="006A23C0">
        <w:rPr>
          <w:rFonts w:ascii="Arial" w:hAnsi="Arial" w:cs="Arial"/>
        </w:rPr>
        <w:t xml:space="preserve">. </w:t>
      </w:r>
      <w:r w:rsidRPr="006A23C0">
        <w:rPr>
          <w:rFonts w:ascii="Arial" w:hAnsi="Arial" w:cs="Arial"/>
        </w:rPr>
        <w:t xml:space="preserve">The form will be completed and signed by </w:t>
      </w:r>
      <w:r w:rsidR="00534A99">
        <w:rPr>
          <w:rFonts w:ascii="Arial" w:hAnsi="Arial" w:cs="Arial"/>
        </w:rPr>
        <w:t xml:space="preserve">both </w:t>
      </w:r>
      <w:r w:rsidRPr="006A23C0">
        <w:rPr>
          <w:rFonts w:ascii="Arial" w:hAnsi="Arial" w:cs="Arial"/>
        </w:rPr>
        <w:t xml:space="preserve">the student and the </w:t>
      </w:r>
      <w:r w:rsidR="001A0053" w:rsidRPr="006A23C0">
        <w:rPr>
          <w:rFonts w:ascii="Arial" w:hAnsi="Arial" w:cs="Arial"/>
        </w:rPr>
        <w:t>mentor.</w:t>
      </w:r>
    </w:p>
    <w:p w14:paraId="65B15155" w14:textId="11A04331" w:rsidR="00534A99" w:rsidRPr="006A23C0" w:rsidRDefault="00534A99" w:rsidP="00534A99">
      <w:pPr>
        <w:jc w:val="both"/>
        <w:rPr>
          <w:rFonts w:ascii="Arial" w:hAnsi="Arial" w:cs="Arial"/>
        </w:rPr>
      </w:pPr>
      <w:r w:rsidRPr="006A23C0">
        <w:rPr>
          <w:rFonts w:ascii="Arial" w:hAnsi="Arial" w:cs="Arial"/>
        </w:rPr>
        <w:t>The objectives</w:t>
      </w:r>
      <w:r>
        <w:rPr>
          <w:rFonts w:ascii="Arial" w:hAnsi="Arial" w:cs="Arial"/>
        </w:rPr>
        <w:t xml:space="preserve"> set out</w:t>
      </w:r>
      <w:r w:rsidRPr="006A23C0">
        <w:rPr>
          <w:rFonts w:ascii="Arial" w:hAnsi="Arial" w:cs="Arial"/>
        </w:rPr>
        <w:t xml:space="preserve"> in this form sh</w:t>
      </w:r>
      <w:r>
        <w:rPr>
          <w:rFonts w:ascii="Arial" w:hAnsi="Arial" w:cs="Arial"/>
        </w:rPr>
        <w:t>all</w:t>
      </w:r>
      <w:r w:rsidRPr="006A23C0">
        <w:rPr>
          <w:rFonts w:ascii="Arial" w:hAnsi="Arial" w:cs="Arial"/>
        </w:rPr>
        <w:t xml:space="preserve"> be set by the employer at the start of the placement and evaluated at the end of the placement.</w:t>
      </w:r>
      <w:r>
        <w:rPr>
          <w:rFonts w:ascii="Arial" w:hAnsi="Arial" w:cs="Arial"/>
        </w:rPr>
        <w:t xml:space="preserve"> The employer shall finally send this completed form to Gaming Malta, together with the other documents required to claim reimbursement.</w:t>
      </w:r>
    </w:p>
    <w:p w14:paraId="4F203706" w14:textId="2D6D93EA" w:rsidR="001A0053" w:rsidRPr="006A23C0" w:rsidRDefault="001A0053" w:rsidP="00496EB0">
      <w:pPr>
        <w:jc w:val="both"/>
        <w:rPr>
          <w:rFonts w:ascii="Arial" w:hAnsi="Arial" w:cs="Arial"/>
        </w:rPr>
      </w:pPr>
      <w:r w:rsidRPr="006A23C0">
        <w:rPr>
          <w:rFonts w:ascii="Arial" w:hAnsi="Arial" w:cs="Arial"/>
        </w:rPr>
        <w:t>It is important to note that the</w:t>
      </w:r>
      <w:r w:rsidR="00DC7994" w:rsidRPr="006A23C0">
        <w:rPr>
          <w:rFonts w:ascii="Arial" w:hAnsi="Arial" w:cs="Arial"/>
        </w:rPr>
        <w:t xml:space="preserve"> Performance </w:t>
      </w:r>
      <w:r w:rsidR="00C36774">
        <w:rPr>
          <w:rFonts w:ascii="Arial" w:hAnsi="Arial" w:cs="Arial"/>
        </w:rPr>
        <w:t>E</w:t>
      </w:r>
      <w:r w:rsidR="00C36774" w:rsidRPr="006A23C0">
        <w:rPr>
          <w:rFonts w:ascii="Arial" w:hAnsi="Arial" w:cs="Arial"/>
        </w:rPr>
        <w:t xml:space="preserve">valuation </w:t>
      </w:r>
      <w:r w:rsidR="00DC7994" w:rsidRPr="006A23C0">
        <w:rPr>
          <w:rFonts w:ascii="Arial" w:hAnsi="Arial" w:cs="Arial"/>
        </w:rPr>
        <w:t>and Development f</w:t>
      </w:r>
      <w:r w:rsidRPr="006A23C0">
        <w:rPr>
          <w:rFonts w:ascii="Arial" w:hAnsi="Arial" w:cs="Arial"/>
        </w:rPr>
        <w:t xml:space="preserve">orm </w:t>
      </w:r>
      <w:r w:rsidR="00534A99">
        <w:rPr>
          <w:rFonts w:ascii="Arial" w:hAnsi="Arial" w:cs="Arial"/>
        </w:rPr>
        <w:t>is meant to</w:t>
      </w:r>
      <w:r w:rsidR="00534A99" w:rsidRPr="006A23C0">
        <w:rPr>
          <w:rFonts w:ascii="Arial" w:hAnsi="Arial" w:cs="Arial"/>
        </w:rPr>
        <w:t xml:space="preserve"> </w:t>
      </w:r>
      <w:r w:rsidRPr="006A23C0">
        <w:rPr>
          <w:rFonts w:ascii="Arial" w:hAnsi="Arial" w:cs="Arial"/>
        </w:rPr>
        <w:t xml:space="preserve">provide the background and contextual information required </w:t>
      </w:r>
      <w:r w:rsidR="00E35944">
        <w:rPr>
          <w:rFonts w:ascii="Arial" w:hAnsi="Arial" w:cs="Arial"/>
        </w:rPr>
        <w:t xml:space="preserve">by </w:t>
      </w:r>
      <w:r w:rsidR="00DC7994" w:rsidRPr="006A23C0">
        <w:rPr>
          <w:rFonts w:ascii="Arial" w:hAnsi="Arial" w:cs="Arial"/>
        </w:rPr>
        <w:t xml:space="preserve">Gaming Malta to improve the programme and to provide you with better support and guidance. </w:t>
      </w:r>
    </w:p>
    <w:p w14:paraId="6B27C3D9" w14:textId="74933F4B" w:rsidR="001A0053" w:rsidRDefault="001A0053" w:rsidP="00496EB0">
      <w:pPr>
        <w:jc w:val="both"/>
        <w:rPr>
          <w:ins w:id="4" w:author="Thomas Consoli" w:date="2018-12-03T16:02:00Z"/>
          <w:rFonts w:ascii="Arial" w:hAnsi="Arial" w:cs="Arial"/>
        </w:rPr>
      </w:pPr>
    </w:p>
    <w:p w14:paraId="4FF02684" w14:textId="4B0282F9" w:rsidR="00A752F6" w:rsidRDefault="00A752F6" w:rsidP="00496EB0">
      <w:pPr>
        <w:jc w:val="both"/>
        <w:rPr>
          <w:ins w:id="5" w:author="Thomas Consoli" w:date="2018-12-03T16:02:00Z"/>
          <w:rFonts w:ascii="Arial" w:hAnsi="Arial" w:cs="Arial"/>
        </w:rPr>
      </w:pPr>
    </w:p>
    <w:p w14:paraId="3A676F50" w14:textId="77777777" w:rsidR="00A752F6" w:rsidRPr="006A23C0" w:rsidRDefault="00A752F6" w:rsidP="00496EB0">
      <w:pPr>
        <w:jc w:val="both"/>
        <w:rPr>
          <w:rFonts w:ascii="Arial" w:hAnsi="Arial" w:cs="Arial"/>
        </w:rPr>
      </w:pPr>
      <w:bookmarkStart w:id="6" w:name="_GoBack"/>
      <w:bookmarkEnd w:id="6"/>
    </w:p>
    <w:p w14:paraId="6F9153A4" w14:textId="75D7560A" w:rsidR="001A0053" w:rsidRPr="00DA753A" w:rsidRDefault="008D5CEB" w:rsidP="00496EB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</w:t>
      </w:r>
      <w:r w:rsidR="001A0053" w:rsidRPr="00DA753A">
        <w:rPr>
          <w:rFonts w:ascii="Arial" w:hAnsi="Arial" w:cs="Arial"/>
          <w:b/>
        </w:rPr>
        <w:tab/>
      </w:r>
      <w:r w:rsidR="00534A99">
        <w:rPr>
          <w:rFonts w:ascii="Arial" w:hAnsi="Arial" w:cs="Arial"/>
          <w:b/>
        </w:rPr>
        <w:t>Feedback Forms (</w:t>
      </w:r>
      <w:r w:rsidR="001A0053" w:rsidRPr="00DA753A">
        <w:rPr>
          <w:rFonts w:ascii="Arial" w:hAnsi="Arial" w:cs="Arial"/>
          <w:b/>
        </w:rPr>
        <w:t>Exit Surveys</w:t>
      </w:r>
      <w:r w:rsidR="00534A99">
        <w:rPr>
          <w:rFonts w:ascii="Arial" w:hAnsi="Arial" w:cs="Arial"/>
          <w:b/>
        </w:rPr>
        <w:t>)</w:t>
      </w:r>
    </w:p>
    <w:p w14:paraId="3542A580" w14:textId="18715E21" w:rsidR="001A0053" w:rsidRPr="006A23C0" w:rsidRDefault="001A0053" w:rsidP="00496EB0">
      <w:pPr>
        <w:jc w:val="both"/>
        <w:rPr>
          <w:rFonts w:ascii="Arial" w:hAnsi="Arial" w:cs="Arial"/>
        </w:rPr>
      </w:pPr>
      <w:r w:rsidRPr="006A23C0">
        <w:rPr>
          <w:rFonts w:ascii="Arial" w:hAnsi="Arial" w:cs="Arial"/>
        </w:rPr>
        <w:t xml:space="preserve">As part of the evaluation process, both employers and students are to complete </w:t>
      </w:r>
      <w:r w:rsidR="008D5CEB" w:rsidRPr="006A23C0">
        <w:rPr>
          <w:rFonts w:ascii="Arial" w:hAnsi="Arial" w:cs="Arial"/>
        </w:rPr>
        <w:t>a</w:t>
      </w:r>
      <w:r w:rsidR="008D5CEB">
        <w:rPr>
          <w:rFonts w:ascii="Arial" w:hAnsi="Arial" w:cs="Arial"/>
        </w:rPr>
        <w:t xml:space="preserve"> feedback form</w:t>
      </w:r>
      <w:r w:rsidR="008D5CEB" w:rsidRPr="006A23C0">
        <w:rPr>
          <w:rFonts w:ascii="Arial" w:hAnsi="Arial" w:cs="Arial"/>
        </w:rPr>
        <w:t xml:space="preserve"> </w:t>
      </w:r>
      <w:r w:rsidR="008D5CEB">
        <w:rPr>
          <w:rFonts w:ascii="Arial" w:hAnsi="Arial" w:cs="Arial"/>
        </w:rPr>
        <w:t>(</w:t>
      </w:r>
      <w:r w:rsidRPr="006A23C0">
        <w:rPr>
          <w:rFonts w:ascii="Arial" w:hAnsi="Arial" w:cs="Arial"/>
        </w:rPr>
        <w:t>exit survey</w:t>
      </w:r>
      <w:r w:rsidR="008D5CEB">
        <w:rPr>
          <w:rFonts w:ascii="Arial" w:hAnsi="Arial" w:cs="Arial"/>
        </w:rPr>
        <w:t>)</w:t>
      </w:r>
      <w:r w:rsidRPr="006A23C0">
        <w:rPr>
          <w:rFonts w:ascii="Arial" w:hAnsi="Arial" w:cs="Arial"/>
        </w:rPr>
        <w:t xml:space="preserve"> at the end of the placement. The</w:t>
      </w:r>
      <w:r w:rsidR="008D5CEB">
        <w:rPr>
          <w:rFonts w:ascii="Arial" w:hAnsi="Arial" w:cs="Arial"/>
        </w:rPr>
        <w:t>se feedback forms</w:t>
      </w:r>
      <w:r w:rsidRPr="006A23C0">
        <w:rPr>
          <w:rFonts w:ascii="Arial" w:hAnsi="Arial" w:cs="Arial"/>
        </w:rPr>
        <w:t xml:space="preserve"> will be linked to the objectives set out in the </w:t>
      </w:r>
      <w:r w:rsidR="00DC7994" w:rsidRPr="006A23C0">
        <w:rPr>
          <w:rFonts w:ascii="Arial" w:hAnsi="Arial" w:cs="Arial"/>
        </w:rPr>
        <w:t xml:space="preserve">Performance </w:t>
      </w:r>
      <w:r w:rsidR="008D5CEB">
        <w:rPr>
          <w:rFonts w:ascii="Arial" w:hAnsi="Arial" w:cs="Arial"/>
        </w:rPr>
        <w:t>E</w:t>
      </w:r>
      <w:r w:rsidR="008D5CEB" w:rsidRPr="006A23C0">
        <w:rPr>
          <w:rFonts w:ascii="Arial" w:hAnsi="Arial" w:cs="Arial"/>
        </w:rPr>
        <w:t xml:space="preserve">valuation </w:t>
      </w:r>
      <w:r w:rsidR="00DC7994" w:rsidRPr="006A23C0">
        <w:rPr>
          <w:rFonts w:ascii="Arial" w:hAnsi="Arial" w:cs="Arial"/>
        </w:rPr>
        <w:t xml:space="preserve">and Development </w:t>
      </w:r>
      <w:r w:rsidR="00534A99">
        <w:rPr>
          <w:rFonts w:ascii="Arial" w:hAnsi="Arial" w:cs="Arial"/>
        </w:rPr>
        <w:t>F</w:t>
      </w:r>
      <w:r w:rsidR="00534A99" w:rsidRPr="006A23C0">
        <w:rPr>
          <w:rFonts w:ascii="Arial" w:hAnsi="Arial" w:cs="Arial"/>
        </w:rPr>
        <w:t>orm</w:t>
      </w:r>
      <w:r w:rsidRPr="006A23C0">
        <w:rPr>
          <w:rFonts w:ascii="Arial" w:hAnsi="Arial" w:cs="Arial"/>
        </w:rPr>
        <w:t>. Gaming Malta will use this feedback to gauge the efficacy of the programme and make future improvements.</w:t>
      </w:r>
    </w:p>
    <w:p w14:paraId="58D40121" w14:textId="5034DCFF" w:rsidR="001A0053" w:rsidRPr="006A23C0" w:rsidRDefault="001A0053" w:rsidP="00496EB0">
      <w:pPr>
        <w:jc w:val="both"/>
        <w:rPr>
          <w:rFonts w:ascii="Arial" w:hAnsi="Arial" w:cs="Arial"/>
        </w:rPr>
      </w:pPr>
      <w:r w:rsidRPr="006A23C0">
        <w:rPr>
          <w:rFonts w:ascii="Arial" w:hAnsi="Arial" w:cs="Arial"/>
        </w:rPr>
        <w:t xml:space="preserve">The </w:t>
      </w:r>
      <w:r w:rsidR="00534A99">
        <w:rPr>
          <w:rFonts w:ascii="Arial" w:hAnsi="Arial" w:cs="Arial"/>
        </w:rPr>
        <w:t xml:space="preserve">completion of the </w:t>
      </w:r>
      <w:r w:rsidRPr="006A23C0">
        <w:rPr>
          <w:rFonts w:ascii="Arial" w:hAnsi="Arial" w:cs="Arial"/>
        </w:rPr>
        <w:t>Exit Survey</w:t>
      </w:r>
      <w:r w:rsidR="008D5CEB">
        <w:rPr>
          <w:rFonts w:ascii="Arial" w:hAnsi="Arial" w:cs="Arial"/>
        </w:rPr>
        <w:t>s</w:t>
      </w:r>
      <w:r w:rsidRPr="006A23C0">
        <w:rPr>
          <w:rFonts w:ascii="Arial" w:hAnsi="Arial" w:cs="Arial"/>
        </w:rPr>
        <w:t xml:space="preserve"> </w:t>
      </w:r>
      <w:r w:rsidR="00534A99">
        <w:rPr>
          <w:rFonts w:ascii="Arial" w:hAnsi="Arial" w:cs="Arial"/>
        </w:rPr>
        <w:t>is</w:t>
      </w:r>
      <w:r w:rsidR="008D5CEB" w:rsidRPr="006A23C0">
        <w:rPr>
          <w:rFonts w:ascii="Arial" w:hAnsi="Arial" w:cs="Arial"/>
        </w:rPr>
        <w:t xml:space="preserve"> </w:t>
      </w:r>
      <w:r w:rsidRPr="006A23C0">
        <w:rPr>
          <w:rFonts w:ascii="Arial" w:hAnsi="Arial" w:cs="Arial"/>
        </w:rPr>
        <w:t>mandatory.</w:t>
      </w:r>
    </w:p>
    <w:p w14:paraId="583C42D4" w14:textId="77777777" w:rsidR="001A0053" w:rsidRPr="006A23C0" w:rsidRDefault="001A0053" w:rsidP="00496EB0">
      <w:pPr>
        <w:jc w:val="both"/>
        <w:rPr>
          <w:rFonts w:ascii="Arial" w:hAnsi="Arial" w:cs="Arial"/>
        </w:rPr>
      </w:pPr>
    </w:p>
    <w:p w14:paraId="1ADC91D0" w14:textId="36A4F2B9" w:rsidR="001A0053" w:rsidRPr="006A23C0" w:rsidRDefault="008D5CEB" w:rsidP="00496EB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</w:t>
      </w:r>
      <w:r w:rsidR="001A0053" w:rsidRPr="006A23C0">
        <w:rPr>
          <w:rFonts w:ascii="Arial" w:hAnsi="Arial" w:cs="Arial"/>
          <w:b/>
        </w:rPr>
        <w:tab/>
      </w:r>
      <w:r w:rsidR="00E046E5" w:rsidRPr="006A23C0">
        <w:rPr>
          <w:rFonts w:ascii="Arial" w:hAnsi="Arial" w:cs="Arial"/>
          <w:b/>
        </w:rPr>
        <w:t xml:space="preserve">Additional </w:t>
      </w:r>
      <w:r w:rsidR="003D77BA">
        <w:rPr>
          <w:rFonts w:ascii="Arial" w:hAnsi="Arial" w:cs="Arial"/>
          <w:b/>
        </w:rPr>
        <w:t>Support</w:t>
      </w:r>
      <w:r w:rsidR="00E046E5" w:rsidRPr="006A23C0">
        <w:rPr>
          <w:rFonts w:ascii="Arial" w:hAnsi="Arial" w:cs="Arial"/>
          <w:b/>
        </w:rPr>
        <w:t xml:space="preserve"> </w:t>
      </w:r>
    </w:p>
    <w:p w14:paraId="1AD2A764" w14:textId="672AEB56" w:rsidR="001A0053" w:rsidRPr="006A23C0" w:rsidDel="00A752F6" w:rsidRDefault="001A0053" w:rsidP="00496EB0">
      <w:pPr>
        <w:jc w:val="both"/>
        <w:rPr>
          <w:del w:id="7" w:author="Thomas Consoli" w:date="2018-12-03T16:02:00Z"/>
          <w:rFonts w:ascii="Arial" w:hAnsi="Arial" w:cs="Arial"/>
        </w:rPr>
      </w:pPr>
      <w:r w:rsidRPr="006A23C0">
        <w:rPr>
          <w:rFonts w:ascii="Arial" w:hAnsi="Arial" w:cs="Arial"/>
        </w:rPr>
        <w:t xml:space="preserve"> </w:t>
      </w:r>
    </w:p>
    <w:p w14:paraId="1E6C5E1A" w14:textId="71007C5E" w:rsidR="001A0053" w:rsidRPr="006A23C0" w:rsidRDefault="001A0053" w:rsidP="00496EB0">
      <w:pPr>
        <w:jc w:val="both"/>
        <w:rPr>
          <w:rFonts w:ascii="Arial" w:hAnsi="Arial" w:cs="Arial"/>
        </w:rPr>
      </w:pPr>
      <w:r w:rsidRPr="006A23C0">
        <w:rPr>
          <w:rFonts w:ascii="Arial" w:hAnsi="Arial" w:cs="Arial"/>
        </w:rPr>
        <w:t>If throughout the placement you feel that you</w:t>
      </w:r>
      <w:r w:rsidR="002951A9" w:rsidRPr="006A23C0">
        <w:rPr>
          <w:rFonts w:ascii="Arial" w:hAnsi="Arial" w:cs="Arial"/>
        </w:rPr>
        <w:t>r student</w:t>
      </w:r>
      <w:r w:rsidR="008D5CEB">
        <w:rPr>
          <w:rFonts w:ascii="Arial" w:hAnsi="Arial" w:cs="Arial"/>
        </w:rPr>
        <w:t>(</w:t>
      </w:r>
      <w:r w:rsidR="002951A9" w:rsidRPr="006A23C0">
        <w:rPr>
          <w:rFonts w:ascii="Arial" w:hAnsi="Arial" w:cs="Arial"/>
        </w:rPr>
        <w:t>s</w:t>
      </w:r>
      <w:r w:rsidR="008D5CEB">
        <w:rPr>
          <w:rFonts w:ascii="Arial" w:hAnsi="Arial" w:cs="Arial"/>
        </w:rPr>
        <w:t>)</w:t>
      </w:r>
      <w:r w:rsidR="002951A9" w:rsidRPr="006A23C0">
        <w:rPr>
          <w:rFonts w:ascii="Arial" w:hAnsi="Arial" w:cs="Arial"/>
        </w:rPr>
        <w:t xml:space="preserve"> require additional support and wis</w:t>
      </w:r>
      <w:r w:rsidRPr="006A23C0">
        <w:rPr>
          <w:rFonts w:ascii="Arial" w:hAnsi="Arial" w:cs="Arial"/>
        </w:rPr>
        <w:t xml:space="preserve">h to speak to somebody </w:t>
      </w:r>
      <w:r w:rsidR="002951A9" w:rsidRPr="006A23C0">
        <w:rPr>
          <w:rFonts w:ascii="Arial" w:hAnsi="Arial" w:cs="Arial"/>
        </w:rPr>
        <w:t>external to the organisation on potentially personal or social circumstances or particular challenges</w:t>
      </w:r>
      <w:r w:rsidRPr="006A23C0">
        <w:rPr>
          <w:rFonts w:ascii="Arial" w:hAnsi="Arial" w:cs="Arial"/>
        </w:rPr>
        <w:t>, then refer back to Gaming Malta. A Gaming Malt</w:t>
      </w:r>
      <w:r w:rsidR="00DC7994" w:rsidRPr="006A23C0">
        <w:rPr>
          <w:rFonts w:ascii="Arial" w:hAnsi="Arial" w:cs="Arial"/>
        </w:rPr>
        <w:t>a administrator</w:t>
      </w:r>
      <w:r w:rsidR="002951A9" w:rsidRPr="006A23C0">
        <w:rPr>
          <w:rFonts w:ascii="Arial" w:hAnsi="Arial" w:cs="Arial"/>
        </w:rPr>
        <w:t xml:space="preserve"> will be assigned to the student</w:t>
      </w:r>
      <w:r w:rsidRPr="006A23C0">
        <w:rPr>
          <w:rFonts w:ascii="Arial" w:hAnsi="Arial" w:cs="Arial"/>
        </w:rPr>
        <w:t xml:space="preserve"> for this support and encouragement.</w:t>
      </w:r>
    </w:p>
    <w:p w14:paraId="0CA1CFD4" w14:textId="77777777" w:rsidR="00534A99" w:rsidRDefault="001A0053" w:rsidP="00496EB0">
      <w:pPr>
        <w:jc w:val="both"/>
        <w:rPr>
          <w:rFonts w:ascii="Arial" w:hAnsi="Arial" w:cs="Arial"/>
        </w:rPr>
      </w:pPr>
      <w:r w:rsidRPr="006A23C0">
        <w:rPr>
          <w:rFonts w:ascii="Arial" w:hAnsi="Arial" w:cs="Arial"/>
        </w:rPr>
        <w:t>T</w:t>
      </w:r>
      <w:r w:rsidR="00DC7994" w:rsidRPr="006A23C0">
        <w:rPr>
          <w:rFonts w:ascii="Arial" w:hAnsi="Arial" w:cs="Arial"/>
        </w:rPr>
        <w:t>he Gaming Malta administrator</w:t>
      </w:r>
      <w:r w:rsidRPr="006A23C0">
        <w:rPr>
          <w:rFonts w:ascii="Arial" w:hAnsi="Arial" w:cs="Arial"/>
        </w:rPr>
        <w:t xml:space="preserve"> will work in collaboration with you and your workplace mentor, in order to enhance your overall experience, add value and help ensure a positive set of outcome</w:t>
      </w:r>
      <w:r w:rsidR="00DC7994" w:rsidRPr="006A23C0">
        <w:rPr>
          <w:rFonts w:ascii="Arial" w:hAnsi="Arial" w:cs="Arial"/>
        </w:rPr>
        <w:t xml:space="preserve">s. </w:t>
      </w:r>
    </w:p>
    <w:p w14:paraId="3E62DCD1" w14:textId="3AB02832" w:rsidR="008166BD" w:rsidRDefault="00534A99" w:rsidP="00496E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When required, and on a case-by-case basis, t</w:t>
      </w:r>
      <w:r w:rsidRPr="006A23C0">
        <w:rPr>
          <w:rFonts w:ascii="Arial" w:hAnsi="Arial" w:cs="Arial"/>
        </w:rPr>
        <w:t xml:space="preserve">he </w:t>
      </w:r>
      <w:r w:rsidR="00DC7994" w:rsidRPr="006A23C0">
        <w:rPr>
          <w:rFonts w:ascii="Arial" w:hAnsi="Arial" w:cs="Arial"/>
        </w:rPr>
        <w:t>Gaming Malta administrator</w:t>
      </w:r>
      <w:r w:rsidR="001A0053" w:rsidRPr="006A23C0">
        <w:rPr>
          <w:rFonts w:ascii="Arial" w:hAnsi="Arial" w:cs="Arial"/>
        </w:rPr>
        <w:t xml:space="preserve"> will conduct pre-arranged on-site visits to</w:t>
      </w:r>
      <w:r w:rsidR="008166BD" w:rsidRPr="006A23C0">
        <w:rPr>
          <w:rFonts w:ascii="Arial" w:hAnsi="Arial" w:cs="Arial"/>
        </w:rPr>
        <w:t xml:space="preserve"> your organisation or meet with the student </w:t>
      </w:r>
      <w:r w:rsidR="001A0053" w:rsidRPr="006A23C0">
        <w:rPr>
          <w:rFonts w:ascii="Arial" w:hAnsi="Arial" w:cs="Arial"/>
        </w:rPr>
        <w:t>at Gaming Malta</w:t>
      </w:r>
      <w:r w:rsidR="008166BD" w:rsidRPr="006A23C0">
        <w:rPr>
          <w:rFonts w:ascii="Arial" w:hAnsi="Arial" w:cs="Arial"/>
        </w:rPr>
        <w:t>.</w:t>
      </w:r>
    </w:p>
    <w:p w14:paraId="4E306526" w14:textId="77777777" w:rsidR="00534A99" w:rsidRPr="006A23C0" w:rsidRDefault="00534A99" w:rsidP="00496EB0">
      <w:pPr>
        <w:jc w:val="both"/>
        <w:rPr>
          <w:rFonts w:ascii="Arial" w:hAnsi="Arial" w:cs="Arial"/>
        </w:rPr>
      </w:pPr>
    </w:p>
    <w:p w14:paraId="2623BA8C" w14:textId="70191AE1" w:rsidR="001A0053" w:rsidRPr="006A23C0" w:rsidRDefault="008D5CEB" w:rsidP="00496EB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</w:t>
      </w:r>
      <w:r w:rsidR="001A0053" w:rsidRPr="006A23C0">
        <w:rPr>
          <w:rFonts w:ascii="Arial" w:hAnsi="Arial" w:cs="Arial"/>
          <w:b/>
        </w:rPr>
        <w:t>.</w:t>
      </w:r>
      <w:r w:rsidR="001A0053" w:rsidRPr="006A23C0">
        <w:rPr>
          <w:rFonts w:ascii="Arial" w:hAnsi="Arial" w:cs="Arial"/>
          <w:b/>
        </w:rPr>
        <w:tab/>
        <w:t xml:space="preserve">Trouble shooting </w:t>
      </w:r>
    </w:p>
    <w:tbl>
      <w:tblPr>
        <w:tblW w:w="901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0"/>
        <w:gridCol w:w="6405"/>
      </w:tblGrid>
      <w:tr w:rsidR="008166BD" w:rsidRPr="006A23C0" w14:paraId="2AC64D29" w14:textId="77777777" w:rsidTr="00DA753A">
        <w:trPr>
          <w:trHeight w:val="390"/>
        </w:trPr>
        <w:tc>
          <w:tcPr>
            <w:tcW w:w="2610" w:type="dxa"/>
            <w:shd w:val="clear" w:color="auto" w:fill="D9D9D9" w:themeFill="background1" w:themeFillShade="D9"/>
          </w:tcPr>
          <w:p w14:paraId="43B8571D" w14:textId="77777777" w:rsidR="008166BD" w:rsidRPr="006A23C0" w:rsidRDefault="008166BD" w:rsidP="00496EB0">
            <w:pPr>
              <w:jc w:val="both"/>
              <w:rPr>
                <w:rFonts w:ascii="Arial" w:hAnsi="Arial" w:cs="Arial"/>
              </w:rPr>
            </w:pPr>
            <w:r w:rsidRPr="006A23C0">
              <w:rPr>
                <w:rFonts w:ascii="Arial" w:hAnsi="Arial" w:cs="Arial"/>
              </w:rPr>
              <w:t xml:space="preserve">Problem </w:t>
            </w:r>
          </w:p>
        </w:tc>
        <w:tc>
          <w:tcPr>
            <w:tcW w:w="6405" w:type="dxa"/>
            <w:shd w:val="clear" w:color="auto" w:fill="D9D9D9" w:themeFill="background1" w:themeFillShade="D9"/>
          </w:tcPr>
          <w:p w14:paraId="11F2CD9A" w14:textId="77777777" w:rsidR="008166BD" w:rsidRPr="006A23C0" w:rsidRDefault="008166BD" w:rsidP="00496EB0">
            <w:pPr>
              <w:jc w:val="both"/>
              <w:rPr>
                <w:rFonts w:ascii="Arial" w:hAnsi="Arial" w:cs="Arial"/>
              </w:rPr>
            </w:pPr>
            <w:r w:rsidRPr="006A23C0">
              <w:rPr>
                <w:rFonts w:ascii="Arial" w:hAnsi="Arial" w:cs="Arial"/>
              </w:rPr>
              <w:t xml:space="preserve">Solution </w:t>
            </w:r>
          </w:p>
        </w:tc>
      </w:tr>
      <w:tr w:rsidR="008166BD" w:rsidRPr="006A23C0" w14:paraId="316AAD0D" w14:textId="77777777" w:rsidTr="00DA753A">
        <w:trPr>
          <w:trHeight w:val="2010"/>
        </w:trPr>
        <w:tc>
          <w:tcPr>
            <w:tcW w:w="2610" w:type="dxa"/>
            <w:vAlign w:val="center"/>
          </w:tcPr>
          <w:p w14:paraId="148AEAEC" w14:textId="77777777" w:rsidR="008166BD" w:rsidRPr="006A23C0" w:rsidRDefault="008166BD" w:rsidP="00DA753A">
            <w:pPr>
              <w:jc w:val="center"/>
              <w:rPr>
                <w:rFonts w:ascii="Arial" w:hAnsi="Arial" w:cs="Arial"/>
              </w:rPr>
            </w:pPr>
            <w:r w:rsidRPr="006A23C0">
              <w:rPr>
                <w:rFonts w:ascii="Arial" w:hAnsi="Arial" w:cs="Arial"/>
              </w:rPr>
              <w:t>The student cannot complete the work required</w:t>
            </w:r>
          </w:p>
        </w:tc>
        <w:tc>
          <w:tcPr>
            <w:tcW w:w="6405" w:type="dxa"/>
          </w:tcPr>
          <w:p w14:paraId="1D2BF6F9" w14:textId="77777777" w:rsidR="00121F7C" w:rsidRDefault="00121F7C" w:rsidP="00DA753A">
            <w:pPr>
              <w:pStyle w:val="ListParagraph"/>
              <w:jc w:val="both"/>
              <w:rPr>
                <w:rFonts w:ascii="Arial" w:hAnsi="Arial" w:cs="Arial"/>
              </w:rPr>
            </w:pPr>
          </w:p>
          <w:p w14:paraId="30632F16" w14:textId="093DA692" w:rsidR="008166BD" w:rsidRPr="006A23C0" w:rsidRDefault="008166BD" w:rsidP="00496EB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6A23C0">
              <w:rPr>
                <w:rFonts w:ascii="Arial" w:hAnsi="Arial" w:cs="Arial"/>
              </w:rPr>
              <w:t>Check that the student understands the task and has the skills to execute it</w:t>
            </w:r>
          </w:p>
          <w:p w14:paraId="6812202D" w14:textId="77777777" w:rsidR="008166BD" w:rsidRPr="006A23C0" w:rsidRDefault="008166BD" w:rsidP="00496EB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6A23C0">
              <w:rPr>
                <w:rFonts w:ascii="Arial" w:hAnsi="Arial" w:cs="Arial"/>
              </w:rPr>
              <w:t>Ensure the student has all the information and equipment necessary to complete the task</w:t>
            </w:r>
          </w:p>
          <w:p w14:paraId="1A695F9A" w14:textId="77777777" w:rsidR="008166BD" w:rsidRPr="006A23C0" w:rsidRDefault="008166BD" w:rsidP="00496EB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6A23C0">
              <w:rPr>
                <w:rFonts w:ascii="Arial" w:hAnsi="Arial" w:cs="Arial"/>
              </w:rPr>
              <w:t>Check that the student is working on tasks in order of priority</w:t>
            </w:r>
          </w:p>
          <w:p w14:paraId="57855715" w14:textId="77777777" w:rsidR="008166BD" w:rsidRPr="006A23C0" w:rsidRDefault="008166BD" w:rsidP="00496EB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6A23C0">
              <w:rPr>
                <w:rFonts w:ascii="Arial" w:hAnsi="Arial" w:cs="Arial"/>
              </w:rPr>
              <w:t>Assess timeframes according to the student’s capabilities</w:t>
            </w:r>
          </w:p>
        </w:tc>
      </w:tr>
      <w:tr w:rsidR="008166BD" w:rsidRPr="006A23C0" w14:paraId="392FC445" w14:textId="77777777" w:rsidTr="00DA753A">
        <w:trPr>
          <w:trHeight w:val="2010"/>
        </w:trPr>
        <w:tc>
          <w:tcPr>
            <w:tcW w:w="2610" w:type="dxa"/>
            <w:vAlign w:val="center"/>
          </w:tcPr>
          <w:p w14:paraId="647D9F31" w14:textId="6CF9071E" w:rsidR="008166BD" w:rsidRPr="006A23C0" w:rsidRDefault="008166BD" w:rsidP="00DA753A">
            <w:pPr>
              <w:jc w:val="center"/>
              <w:rPr>
                <w:rFonts w:ascii="Arial" w:hAnsi="Arial" w:cs="Arial"/>
              </w:rPr>
            </w:pPr>
            <w:r w:rsidRPr="006A23C0">
              <w:rPr>
                <w:rFonts w:ascii="Arial" w:hAnsi="Arial" w:cs="Arial"/>
              </w:rPr>
              <w:t>The student is unwilling to complete the work assigned to them</w:t>
            </w:r>
          </w:p>
        </w:tc>
        <w:tc>
          <w:tcPr>
            <w:tcW w:w="6405" w:type="dxa"/>
          </w:tcPr>
          <w:p w14:paraId="5117C6AA" w14:textId="77777777" w:rsidR="00121F7C" w:rsidRDefault="00121F7C" w:rsidP="00DA753A">
            <w:pPr>
              <w:pStyle w:val="ListParagraph"/>
              <w:jc w:val="both"/>
              <w:rPr>
                <w:rFonts w:ascii="Arial" w:hAnsi="Arial" w:cs="Arial"/>
              </w:rPr>
            </w:pPr>
          </w:p>
          <w:p w14:paraId="425101FA" w14:textId="3AAE7052" w:rsidR="008166BD" w:rsidRPr="006A23C0" w:rsidRDefault="008166BD" w:rsidP="00496EB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6A23C0">
              <w:rPr>
                <w:rFonts w:ascii="Arial" w:hAnsi="Arial" w:cs="Arial"/>
              </w:rPr>
              <w:t xml:space="preserve">Determine the reason the student is unable to complete the work </w:t>
            </w:r>
          </w:p>
          <w:p w14:paraId="38C5B23B" w14:textId="77777777" w:rsidR="008166BD" w:rsidRPr="006A23C0" w:rsidRDefault="008166BD" w:rsidP="00496EB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6A23C0">
              <w:rPr>
                <w:rFonts w:ascii="Arial" w:hAnsi="Arial" w:cs="Arial"/>
              </w:rPr>
              <w:t>Assess whether the student is being challenged enough</w:t>
            </w:r>
          </w:p>
          <w:p w14:paraId="1353562E" w14:textId="77777777" w:rsidR="008166BD" w:rsidRPr="006A23C0" w:rsidRDefault="008166BD" w:rsidP="00496EB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6A23C0">
              <w:rPr>
                <w:rFonts w:ascii="Arial" w:hAnsi="Arial" w:cs="Arial"/>
              </w:rPr>
              <w:t xml:space="preserve">Take care not to confuse inhibition with lack of motivation </w:t>
            </w:r>
          </w:p>
          <w:p w14:paraId="7F1DE6E4" w14:textId="77777777" w:rsidR="008166BD" w:rsidRPr="006A23C0" w:rsidRDefault="008166BD" w:rsidP="00496EB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6A23C0">
              <w:rPr>
                <w:rFonts w:ascii="Arial" w:hAnsi="Arial" w:cs="Arial"/>
              </w:rPr>
              <w:t>Ask the student if they are experiencing any other difficulties in relation to and extraneous from the placement</w:t>
            </w:r>
          </w:p>
        </w:tc>
      </w:tr>
      <w:tr w:rsidR="008166BD" w:rsidRPr="006A23C0" w14:paraId="7B3F810F" w14:textId="77777777" w:rsidTr="00DA753A">
        <w:trPr>
          <w:trHeight w:val="2010"/>
        </w:trPr>
        <w:tc>
          <w:tcPr>
            <w:tcW w:w="2610" w:type="dxa"/>
            <w:vAlign w:val="center"/>
          </w:tcPr>
          <w:p w14:paraId="78896640" w14:textId="2892FB7E" w:rsidR="008166BD" w:rsidRPr="006A23C0" w:rsidRDefault="008166BD" w:rsidP="00DA753A">
            <w:pPr>
              <w:jc w:val="center"/>
              <w:rPr>
                <w:rFonts w:ascii="Arial" w:hAnsi="Arial" w:cs="Arial"/>
              </w:rPr>
            </w:pPr>
            <w:r w:rsidRPr="006A23C0">
              <w:rPr>
                <w:rFonts w:ascii="Arial" w:hAnsi="Arial" w:cs="Arial"/>
              </w:rPr>
              <w:lastRenderedPageBreak/>
              <w:t>The student is late or absent. The student’s behaviour is otherwise inappropriate</w:t>
            </w:r>
          </w:p>
        </w:tc>
        <w:tc>
          <w:tcPr>
            <w:tcW w:w="6405" w:type="dxa"/>
          </w:tcPr>
          <w:p w14:paraId="4B80049C" w14:textId="77777777" w:rsidR="00121F7C" w:rsidRDefault="00121F7C" w:rsidP="00DA753A">
            <w:pPr>
              <w:pStyle w:val="ListParagraph"/>
              <w:jc w:val="both"/>
              <w:rPr>
                <w:rFonts w:ascii="Arial" w:hAnsi="Arial" w:cs="Arial"/>
              </w:rPr>
            </w:pPr>
          </w:p>
          <w:p w14:paraId="4A24A7A0" w14:textId="29C6D256" w:rsidR="008166BD" w:rsidRPr="006A23C0" w:rsidRDefault="008166BD" w:rsidP="00496EB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6A23C0">
              <w:rPr>
                <w:rFonts w:ascii="Arial" w:hAnsi="Arial" w:cs="Arial"/>
              </w:rPr>
              <w:t xml:space="preserve">Explain to the student that his/her behaviour/ lateness is unprofessional and that s/he will have to conform </w:t>
            </w:r>
            <w:r w:rsidR="005730E1" w:rsidRPr="006A23C0">
              <w:rPr>
                <w:rFonts w:ascii="Arial" w:hAnsi="Arial" w:cs="Arial"/>
              </w:rPr>
              <w:t>to your expectations in the future.</w:t>
            </w:r>
          </w:p>
        </w:tc>
      </w:tr>
    </w:tbl>
    <w:p w14:paraId="4E4717C8" w14:textId="77777777" w:rsidR="001A0053" w:rsidRPr="006A23C0" w:rsidRDefault="001A0053" w:rsidP="00496EB0">
      <w:pPr>
        <w:jc w:val="both"/>
        <w:rPr>
          <w:rFonts w:ascii="Arial" w:hAnsi="Arial" w:cs="Arial"/>
        </w:rPr>
      </w:pPr>
    </w:p>
    <w:p w14:paraId="18682CE6" w14:textId="0E291111" w:rsidR="00BC71BF" w:rsidRDefault="005730E1" w:rsidP="00496EB0">
      <w:pPr>
        <w:jc w:val="both"/>
        <w:rPr>
          <w:rStyle w:val="Hyperlink"/>
          <w:rFonts w:ascii="Arial" w:hAnsi="Arial" w:cs="Arial"/>
        </w:rPr>
      </w:pPr>
      <w:r w:rsidRPr="006A23C0">
        <w:rPr>
          <w:rFonts w:ascii="Arial" w:hAnsi="Arial" w:cs="Arial"/>
        </w:rPr>
        <w:t xml:space="preserve">Any student- related </w:t>
      </w:r>
      <w:r w:rsidR="008D5CEB" w:rsidRPr="006A23C0">
        <w:rPr>
          <w:rFonts w:ascii="Arial" w:hAnsi="Arial" w:cs="Arial"/>
        </w:rPr>
        <w:t>issue</w:t>
      </w:r>
      <w:r w:rsidR="008D5CEB">
        <w:rPr>
          <w:rFonts w:ascii="Arial" w:hAnsi="Arial" w:cs="Arial"/>
        </w:rPr>
        <w:t>s</w:t>
      </w:r>
      <w:r w:rsidR="008D5CEB" w:rsidRPr="006A23C0">
        <w:rPr>
          <w:rFonts w:ascii="Arial" w:hAnsi="Arial" w:cs="Arial"/>
        </w:rPr>
        <w:t xml:space="preserve"> </w:t>
      </w:r>
      <w:r w:rsidRPr="006A23C0">
        <w:rPr>
          <w:rFonts w:ascii="Arial" w:hAnsi="Arial" w:cs="Arial"/>
        </w:rPr>
        <w:t xml:space="preserve">that cannot be resolved in a timely and satisfactory manner within the organisation can be escalated to Gaming Malta. Contact </w:t>
      </w:r>
      <w:hyperlink r:id="rId8" w:history="1">
        <w:r w:rsidRPr="006A23C0">
          <w:rPr>
            <w:rStyle w:val="Hyperlink"/>
            <w:rFonts w:ascii="Arial" w:hAnsi="Arial" w:cs="Arial"/>
          </w:rPr>
          <w:t>info@gamingmalta.org</w:t>
        </w:r>
      </w:hyperlink>
      <w:r w:rsidR="008D5CEB">
        <w:rPr>
          <w:rStyle w:val="Hyperlink"/>
          <w:rFonts w:ascii="Arial" w:hAnsi="Arial" w:cs="Arial"/>
        </w:rPr>
        <w:t>.</w:t>
      </w:r>
    </w:p>
    <w:p w14:paraId="1D510434" w14:textId="77777777" w:rsidR="00121F7C" w:rsidRPr="006A23C0" w:rsidRDefault="00121F7C" w:rsidP="00496EB0">
      <w:pPr>
        <w:jc w:val="both"/>
        <w:rPr>
          <w:rFonts w:ascii="Arial" w:hAnsi="Arial" w:cs="Arial"/>
        </w:rPr>
      </w:pPr>
    </w:p>
    <w:p w14:paraId="6F8F33D7" w14:textId="58807F3C" w:rsidR="005730E1" w:rsidRPr="006A23C0" w:rsidRDefault="008D5CEB" w:rsidP="00496EB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</w:t>
      </w:r>
      <w:r w:rsidR="005730E1" w:rsidRPr="006A23C0">
        <w:rPr>
          <w:rFonts w:ascii="Arial" w:hAnsi="Arial" w:cs="Arial"/>
          <w:b/>
        </w:rPr>
        <w:t>. Reimbursement Process</w:t>
      </w:r>
    </w:p>
    <w:p w14:paraId="63C4B976" w14:textId="0914D78D" w:rsidR="005730E1" w:rsidRPr="006A23C0" w:rsidRDefault="005730E1" w:rsidP="00496EB0">
      <w:pPr>
        <w:jc w:val="both"/>
        <w:rPr>
          <w:rFonts w:ascii="Arial" w:hAnsi="Arial" w:cs="Arial"/>
        </w:rPr>
      </w:pPr>
      <w:r w:rsidRPr="006A23C0">
        <w:rPr>
          <w:rFonts w:ascii="Arial" w:hAnsi="Arial" w:cs="Arial"/>
        </w:rPr>
        <w:t xml:space="preserve">The reimbursement process of the salaries is governed by the ‘Letter of Intent’ that </w:t>
      </w:r>
      <w:r w:rsidR="00121F7C">
        <w:rPr>
          <w:rFonts w:ascii="Arial" w:hAnsi="Arial" w:cs="Arial"/>
        </w:rPr>
        <w:t>employers</w:t>
      </w:r>
      <w:r w:rsidRPr="006A23C0">
        <w:rPr>
          <w:rFonts w:ascii="Arial" w:hAnsi="Arial" w:cs="Arial"/>
        </w:rPr>
        <w:t xml:space="preserve"> </w:t>
      </w:r>
      <w:r w:rsidR="00121F7C">
        <w:rPr>
          <w:rFonts w:ascii="Arial" w:hAnsi="Arial" w:cs="Arial"/>
        </w:rPr>
        <w:t xml:space="preserve">need to </w:t>
      </w:r>
      <w:r w:rsidRPr="006A23C0">
        <w:rPr>
          <w:rFonts w:ascii="Arial" w:hAnsi="Arial" w:cs="Arial"/>
        </w:rPr>
        <w:t>duly</w:t>
      </w:r>
      <w:r w:rsidR="00121F7C">
        <w:rPr>
          <w:rFonts w:ascii="Arial" w:hAnsi="Arial" w:cs="Arial"/>
        </w:rPr>
        <w:t xml:space="preserve"> complete and send to Gaming Malta prior to the start of the student placement.</w:t>
      </w:r>
      <w:r w:rsidRPr="006A23C0">
        <w:rPr>
          <w:rFonts w:ascii="Arial" w:hAnsi="Arial" w:cs="Arial"/>
        </w:rPr>
        <w:t xml:space="preserve"> </w:t>
      </w:r>
    </w:p>
    <w:p w14:paraId="1A0BB14E" w14:textId="0EDBAF56" w:rsidR="005730E1" w:rsidRDefault="003B20F5" w:rsidP="00496E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For the purpose of being able to initiate the reimbursement process, Gaming Malta will request employers</w:t>
      </w:r>
      <w:r w:rsidR="005730E1" w:rsidRPr="006A23C0">
        <w:rPr>
          <w:rFonts w:ascii="Arial" w:hAnsi="Arial" w:cs="Arial"/>
        </w:rPr>
        <w:t xml:space="preserve"> to submit the </w:t>
      </w:r>
      <w:r>
        <w:rPr>
          <w:rFonts w:ascii="Arial" w:hAnsi="Arial" w:cs="Arial"/>
        </w:rPr>
        <w:t xml:space="preserve">SPP Claim for Reimbursement Form, together with the Performance Evaluation and Development Form, the Feedback Form (Exit Interview) and </w:t>
      </w:r>
      <w:proofErr w:type="gramStart"/>
      <w:r>
        <w:rPr>
          <w:rFonts w:ascii="Arial" w:hAnsi="Arial" w:cs="Arial"/>
        </w:rPr>
        <w:t xml:space="preserve">any  </w:t>
      </w:r>
      <w:r w:rsidR="005730E1" w:rsidRPr="006A23C0">
        <w:rPr>
          <w:rFonts w:ascii="Arial" w:hAnsi="Arial" w:cs="Arial"/>
        </w:rPr>
        <w:t>necessary</w:t>
      </w:r>
      <w:proofErr w:type="gramEnd"/>
      <w:r w:rsidR="005730E1" w:rsidRPr="006A23C0">
        <w:rPr>
          <w:rFonts w:ascii="Arial" w:hAnsi="Arial" w:cs="Arial"/>
        </w:rPr>
        <w:t xml:space="preserve"> evidence</w:t>
      </w:r>
      <w:r>
        <w:rPr>
          <w:rFonts w:ascii="Arial" w:hAnsi="Arial" w:cs="Arial"/>
        </w:rPr>
        <w:t xml:space="preserve"> (such as copies of payslips). </w:t>
      </w:r>
      <w:r w:rsidR="005730E1" w:rsidRPr="006A23C0">
        <w:rPr>
          <w:rFonts w:ascii="Arial" w:hAnsi="Arial" w:cs="Arial"/>
        </w:rPr>
        <w:t>At the end of the placement</w:t>
      </w:r>
      <w:r>
        <w:rPr>
          <w:rFonts w:ascii="Arial" w:hAnsi="Arial" w:cs="Arial"/>
        </w:rPr>
        <w:t>,</w:t>
      </w:r>
      <w:r w:rsidR="005730E1" w:rsidRPr="006A23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employers also </w:t>
      </w:r>
      <w:r w:rsidR="005730E1" w:rsidRPr="006A23C0">
        <w:rPr>
          <w:rFonts w:ascii="Arial" w:hAnsi="Arial" w:cs="Arial"/>
        </w:rPr>
        <w:t xml:space="preserve">need to file the Termination form with </w:t>
      </w:r>
      <w:proofErr w:type="spellStart"/>
      <w:r w:rsidR="005730E1" w:rsidRPr="006A23C0">
        <w:rPr>
          <w:rFonts w:ascii="Arial" w:hAnsi="Arial" w:cs="Arial"/>
        </w:rPr>
        <w:t>JobsPlus</w:t>
      </w:r>
      <w:proofErr w:type="spellEnd"/>
      <w:r w:rsidR="005730E1" w:rsidRPr="006A23C0">
        <w:rPr>
          <w:rFonts w:ascii="Arial" w:hAnsi="Arial" w:cs="Arial"/>
        </w:rPr>
        <w:t>.</w:t>
      </w:r>
    </w:p>
    <w:p w14:paraId="6B95D607" w14:textId="77777777" w:rsidR="00121F7C" w:rsidRDefault="00121F7C" w:rsidP="00496EB0">
      <w:pPr>
        <w:jc w:val="both"/>
        <w:rPr>
          <w:rFonts w:ascii="Arial" w:hAnsi="Arial" w:cs="Arial"/>
        </w:rPr>
      </w:pPr>
    </w:p>
    <w:p w14:paraId="46589703" w14:textId="77777777" w:rsidR="00121F7C" w:rsidRPr="00121F7C" w:rsidRDefault="00DC7994" w:rsidP="00496EB0">
      <w:pPr>
        <w:jc w:val="both"/>
        <w:rPr>
          <w:rFonts w:ascii="Arial" w:hAnsi="Arial" w:cs="Arial"/>
          <w:b/>
        </w:rPr>
      </w:pPr>
      <w:r w:rsidRPr="00DA753A">
        <w:rPr>
          <w:rFonts w:ascii="Arial" w:hAnsi="Arial" w:cs="Arial"/>
          <w:b/>
        </w:rPr>
        <w:t xml:space="preserve">We hope that this </w:t>
      </w:r>
      <w:r w:rsidR="003D77BA" w:rsidRPr="00DA753A">
        <w:rPr>
          <w:rFonts w:ascii="Arial" w:hAnsi="Arial" w:cs="Arial"/>
          <w:b/>
        </w:rPr>
        <w:t xml:space="preserve">Student </w:t>
      </w:r>
      <w:r w:rsidRPr="00DA753A">
        <w:rPr>
          <w:rFonts w:ascii="Arial" w:hAnsi="Arial" w:cs="Arial"/>
          <w:b/>
        </w:rPr>
        <w:t>Placement</w:t>
      </w:r>
      <w:r w:rsidR="005730E1" w:rsidRPr="00DA753A">
        <w:rPr>
          <w:rFonts w:ascii="Arial" w:hAnsi="Arial" w:cs="Arial"/>
          <w:b/>
        </w:rPr>
        <w:t xml:space="preserve"> Programme provides an overall positive experience for both you and the student</w:t>
      </w:r>
      <w:r w:rsidR="003D77BA" w:rsidRPr="00DA753A">
        <w:rPr>
          <w:rFonts w:ascii="Arial" w:hAnsi="Arial" w:cs="Arial"/>
          <w:b/>
        </w:rPr>
        <w:t>s</w:t>
      </w:r>
      <w:r w:rsidR="005730E1" w:rsidRPr="00DA753A">
        <w:rPr>
          <w:rFonts w:ascii="Arial" w:hAnsi="Arial" w:cs="Arial"/>
          <w:b/>
        </w:rPr>
        <w:t xml:space="preserve">. </w:t>
      </w:r>
    </w:p>
    <w:p w14:paraId="4D9DAA38" w14:textId="6E40C87F" w:rsidR="005730E1" w:rsidRPr="00DA753A" w:rsidRDefault="005730E1" w:rsidP="00496EB0">
      <w:pPr>
        <w:jc w:val="both"/>
        <w:rPr>
          <w:rFonts w:ascii="Arial" w:hAnsi="Arial" w:cs="Arial"/>
          <w:b/>
        </w:rPr>
      </w:pPr>
      <w:r w:rsidRPr="00DA753A">
        <w:rPr>
          <w:rFonts w:ascii="Arial" w:hAnsi="Arial" w:cs="Arial"/>
          <w:b/>
        </w:rPr>
        <w:t xml:space="preserve">We sincerely hope that your organisation will reap the benefits of this programme. </w:t>
      </w:r>
    </w:p>
    <w:p w14:paraId="3A73346F" w14:textId="761B3094" w:rsidR="003B20F5" w:rsidRPr="006A23C0" w:rsidRDefault="003B20F5" w:rsidP="003D77BA">
      <w:pPr>
        <w:jc w:val="both"/>
        <w:rPr>
          <w:rFonts w:ascii="Arial" w:hAnsi="Arial" w:cs="Arial"/>
        </w:rPr>
      </w:pPr>
    </w:p>
    <w:sectPr w:rsidR="003B20F5" w:rsidRPr="006A23C0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548BF0" w14:textId="77777777" w:rsidR="00536286" w:rsidRDefault="00536286" w:rsidP="006A23C0">
      <w:pPr>
        <w:spacing w:after="0" w:line="240" w:lineRule="auto"/>
      </w:pPr>
      <w:r>
        <w:separator/>
      </w:r>
    </w:p>
  </w:endnote>
  <w:endnote w:type="continuationSeparator" w:id="0">
    <w:p w14:paraId="018F2D46" w14:textId="77777777" w:rsidR="00536286" w:rsidRDefault="00536286" w:rsidP="006A2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A4D7A" w14:textId="2C6D5A67" w:rsidR="006A23C0" w:rsidRDefault="006A23C0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31F6E8" wp14:editId="12E080D8">
              <wp:simplePos x="0" y="0"/>
              <wp:positionH relativeFrom="page">
                <wp:posOffset>-370115</wp:posOffset>
              </wp:positionH>
              <wp:positionV relativeFrom="paragraph">
                <wp:posOffset>-103415</wp:posOffset>
              </wp:positionV>
              <wp:extent cx="8125914" cy="1132023"/>
              <wp:effectExtent l="0" t="0" r="8890" b="0"/>
              <wp:wrapNone/>
              <wp:docPr id="4" name="Isosceles Tri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25914" cy="1132023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2B1A76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Isosceles Triangle 4" o:spid="_x0000_s1026" type="#_x0000_t5" style="position:absolute;margin-left:-29.15pt;margin-top:-8.15pt;width:639.85pt;height:89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" adj="21600" fillcolor="#ed7d31 [3205]" stroked="f" strokeweight="1pt"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B89396" w14:textId="77777777" w:rsidR="00536286" w:rsidRDefault="00536286" w:rsidP="006A23C0">
      <w:pPr>
        <w:spacing w:after="0" w:line="240" w:lineRule="auto"/>
      </w:pPr>
      <w:r>
        <w:separator/>
      </w:r>
    </w:p>
  </w:footnote>
  <w:footnote w:type="continuationSeparator" w:id="0">
    <w:p w14:paraId="08B5CEB0" w14:textId="77777777" w:rsidR="00536286" w:rsidRDefault="00536286" w:rsidP="006A2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B25F6"/>
    <w:multiLevelType w:val="hybridMultilevel"/>
    <w:tmpl w:val="00749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E2B2C"/>
    <w:multiLevelType w:val="hybridMultilevel"/>
    <w:tmpl w:val="D6341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B2804"/>
    <w:multiLevelType w:val="hybridMultilevel"/>
    <w:tmpl w:val="BA889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EA43AF"/>
    <w:multiLevelType w:val="hybridMultilevel"/>
    <w:tmpl w:val="C9706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52A4E"/>
    <w:multiLevelType w:val="hybridMultilevel"/>
    <w:tmpl w:val="3AFE7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B6418"/>
    <w:multiLevelType w:val="hybridMultilevel"/>
    <w:tmpl w:val="580C2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765E68"/>
    <w:multiLevelType w:val="hybridMultilevel"/>
    <w:tmpl w:val="296EC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456B4E"/>
    <w:multiLevelType w:val="hybridMultilevel"/>
    <w:tmpl w:val="B48A908E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51AA3A9E"/>
    <w:multiLevelType w:val="hybridMultilevel"/>
    <w:tmpl w:val="5926851A"/>
    <w:lvl w:ilvl="0" w:tplc="A56E0C0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4D0514"/>
    <w:multiLevelType w:val="multilevel"/>
    <w:tmpl w:val="1436B108"/>
    <w:lvl w:ilvl="0">
      <w:start w:val="6"/>
      <w:numFmt w:val="decimal"/>
      <w:lvlText w:val="%1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cs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cs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cs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Theme="minorHAnsi" w:cs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Theme="minorHAnsi" w:cs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Theme="minorHAnsi" w:cs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hAnsiTheme="minorHAnsi" w:cstheme="minorHAnsi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homas Consoli">
    <w15:presenceInfo w15:providerId="AD" w15:userId="S-1-5-21-2119091137-224838313-3217886049-963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053"/>
    <w:rsid w:val="000272A2"/>
    <w:rsid w:val="000702F9"/>
    <w:rsid w:val="00074E8C"/>
    <w:rsid w:val="00090A7C"/>
    <w:rsid w:val="000B204B"/>
    <w:rsid w:val="00121F7C"/>
    <w:rsid w:val="00122DEE"/>
    <w:rsid w:val="001A0053"/>
    <w:rsid w:val="002951A9"/>
    <w:rsid w:val="002D74B1"/>
    <w:rsid w:val="00335EF9"/>
    <w:rsid w:val="0035661C"/>
    <w:rsid w:val="003B20F5"/>
    <w:rsid w:val="003C61D4"/>
    <w:rsid w:val="003D77BA"/>
    <w:rsid w:val="00403409"/>
    <w:rsid w:val="00496EB0"/>
    <w:rsid w:val="00523557"/>
    <w:rsid w:val="00534A99"/>
    <w:rsid w:val="00536286"/>
    <w:rsid w:val="005639BF"/>
    <w:rsid w:val="005730E1"/>
    <w:rsid w:val="00584827"/>
    <w:rsid w:val="00655FFF"/>
    <w:rsid w:val="006A23C0"/>
    <w:rsid w:val="007F38F3"/>
    <w:rsid w:val="008166BD"/>
    <w:rsid w:val="008D5CEB"/>
    <w:rsid w:val="009928BC"/>
    <w:rsid w:val="00A752F6"/>
    <w:rsid w:val="00B01BD0"/>
    <w:rsid w:val="00B03139"/>
    <w:rsid w:val="00B32F07"/>
    <w:rsid w:val="00B446DF"/>
    <w:rsid w:val="00B67B64"/>
    <w:rsid w:val="00BC71BF"/>
    <w:rsid w:val="00C179FB"/>
    <w:rsid w:val="00C36774"/>
    <w:rsid w:val="00C7626B"/>
    <w:rsid w:val="00DA156A"/>
    <w:rsid w:val="00DA753A"/>
    <w:rsid w:val="00DC7994"/>
    <w:rsid w:val="00E046E5"/>
    <w:rsid w:val="00E35944"/>
    <w:rsid w:val="00F16DC0"/>
    <w:rsid w:val="00F23FD2"/>
    <w:rsid w:val="00F6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67AE066"/>
  <w15:chartTrackingRefBased/>
  <w15:docId w15:val="{121D357E-2CF1-4140-AD12-49A6AC02A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A23C0"/>
    <w:pPr>
      <w:spacing w:before="200" w:after="120" w:line="240" w:lineRule="auto"/>
      <w:outlineLvl w:val="0"/>
    </w:pPr>
    <w:rPr>
      <w:rFonts w:asciiTheme="majorHAnsi" w:eastAsia="Times New Roman" w:hAnsiTheme="majorHAnsi" w:cs="Times New Roman"/>
      <w:b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046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30E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1D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446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46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46DF"/>
    <w:rPr>
      <w:sz w:val="20"/>
      <w:szCs w:val="20"/>
    </w:rPr>
  </w:style>
  <w:style w:type="paragraph" w:styleId="NoSpacing">
    <w:name w:val="No Spacing"/>
    <w:uiPriority w:val="1"/>
    <w:qFormat/>
    <w:rsid w:val="00F62FD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6A23C0"/>
    <w:rPr>
      <w:rFonts w:asciiTheme="majorHAnsi" w:eastAsia="Times New Roman" w:hAnsiTheme="majorHAnsi" w:cs="Times New Roman"/>
      <w:b/>
      <w:sz w:val="24"/>
      <w:szCs w:val="24"/>
      <w:lang w:val="en-US"/>
    </w:rPr>
  </w:style>
  <w:style w:type="paragraph" w:customStyle="1" w:styleId="CompanyName">
    <w:name w:val="Company Name"/>
    <w:basedOn w:val="Normal"/>
    <w:qFormat/>
    <w:rsid w:val="006A23C0"/>
    <w:pPr>
      <w:spacing w:after="0" w:line="240" w:lineRule="auto"/>
      <w:jc w:val="right"/>
    </w:pPr>
    <w:rPr>
      <w:rFonts w:asciiTheme="majorHAnsi" w:eastAsia="Times New Roman" w:hAnsiTheme="majorHAnsi" w:cs="Times New Roman"/>
      <w:b/>
      <w:color w:val="595959" w:themeColor="text1" w:themeTint="A6"/>
      <w:sz w:val="36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A23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3C0"/>
  </w:style>
  <w:style w:type="paragraph" w:styleId="Footer">
    <w:name w:val="footer"/>
    <w:basedOn w:val="Normal"/>
    <w:link w:val="FooterChar"/>
    <w:uiPriority w:val="99"/>
    <w:unhideWhenUsed/>
    <w:rsid w:val="006A23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3C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2F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2F07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F23FD2"/>
  </w:style>
  <w:style w:type="character" w:customStyle="1" w:styleId="AS9100ProcedureLevel2Char">
    <w:name w:val="AS9100 Procedure Level 2 Char"/>
    <w:basedOn w:val="ListParagraphChar"/>
    <w:link w:val="AS9100ProcedureLevel2"/>
    <w:locked/>
    <w:rsid w:val="00F23FD2"/>
    <w:rPr>
      <w:rFonts w:ascii="Arial" w:eastAsia="Calibri" w:hAnsi="Arial" w:cs="Arial"/>
      <w:lang w:val="en-US"/>
    </w:rPr>
  </w:style>
  <w:style w:type="paragraph" w:customStyle="1" w:styleId="AS9100ProcedureLevel2">
    <w:name w:val="AS9100 Procedure Level 2"/>
    <w:basedOn w:val="ListParagraph"/>
    <w:link w:val="AS9100ProcedureLevel2Char"/>
    <w:qFormat/>
    <w:rsid w:val="00F23FD2"/>
    <w:pPr>
      <w:spacing w:after="120" w:line="276" w:lineRule="auto"/>
      <w:ind w:left="0"/>
      <w:contextualSpacing w:val="0"/>
    </w:pPr>
    <w:rPr>
      <w:rFonts w:ascii="Arial" w:eastAsia="Calibri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8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amingmalt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1501</Words>
  <Characters>8561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Gambin</dc:creator>
  <cp:keywords/>
  <dc:description/>
  <cp:lastModifiedBy>Thomas Consoli</cp:lastModifiedBy>
  <cp:revision>3</cp:revision>
  <cp:lastPrinted>2018-05-14T12:52:00Z</cp:lastPrinted>
  <dcterms:created xsi:type="dcterms:W3CDTF">2018-12-03T14:33:00Z</dcterms:created>
  <dcterms:modified xsi:type="dcterms:W3CDTF">2018-12-03T15:02:00Z</dcterms:modified>
</cp:coreProperties>
</file>